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781" w14:textId="77777777" w:rsidR="003411D9" w:rsidRDefault="003411D9" w:rsidP="007503D2">
      <w:bookmarkStart w:id="0" w:name="_GoBack"/>
      <w:bookmarkEnd w:id="0"/>
    </w:p>
    <w:p w14:paraId="3C32B9FA" w14:textId="20DC5D2E" w:rsidR="003411D9" w:rsidRDefault="003411D9" w:rsidP="003411D9">
      <w:pPr>
        <w:spacing w:after="0"/>
        <w:rPr>
          <w:noProof/>
          <w:lang w:eastAsia="nb-NO"/>
        </w:rPr>
      </w:pPr>
      <w:r>
        <w:rPr>
          <w:noProof/>
          <w:lang w:eastAsia="nb-NO"/>
        </w:rPr>
        <w:t>Til</w:t>
      </w:r>
      <w:r w:rsidR="005E78F5">
        <w:rPr>
          <w:noProof/>
          <w:lang w:eastAsia="nb-NO"/>
        </w:rPr>
        <w:t xml:space="preserve"> </w:t>
      </w:r>
      <w:r w:rsidRPr="00DD71BE">
        <w:rPr>
          <w:noProof/>
          <w:lang w:eastAsia="nb-NO"/>
        </w:rPr>
        <w:t>Utenriksdepartementet</w:t>
      </w:r>
    </w:p>
    <w:p w14:paraId="0115721B" w14:textId="7353F52B" w:rsidR="003411D9" w:rsidRDefault="003411D9" w:rsidP="003411D9">
      <w:pPr>
        <w:spacing w:after="0"/>
        <w:rPr>
          <w:noProof/>
          <w:lang w:eastAsia="nb-NO"/>
        </w:rPr>
      </w:pPr>
      <w:r>
        <w:rPr>
          <w:noProof/>
          <w:lang w:eastAsia="nb-NO"/>
        </w:rPr>
        <w:t>v/</w:t>
      </w:r>
      <w:r w:rsidR="006A4010">
        <w:rPr>
          <w:noProof/>
          <w:lang w:eastAsia="nb-NO"/>
        </w:rPr>
        <w:t xml:space="preserve"> </w:t>
      </w:r>
      <w:r w:rsidR="006A4010" w:rsidRPr="006A4010">
        <w:rPr>
          <w:noProof/>
          <w:lang w:eastAsia="nb-NO"/>
        </w:rPr>
        <w:t>Geir Sjøberg</w:t>
      </w:r>
      <w:r w:rsidR="006A4010">
        <w:rPr>
          <w:noProof/>
          <w:lang w:eastAsia="nb-NO"/>
        </w:rPr>
        <w:t xml:space="preserve"> og </w:t>
      </w:r>
      <w:r w:rsidR="006A4010" w:rsidRPr="006A4010">
        <w:rPr>
          <w:noProof/>
          <w:lang w:eastAsia="nb-NO"/>
        </w:rPr>
        <w:t>Lene Richter Strand</w:t>
      </w:r>
    </w:p>
    <w:p w14:paraId="47814572" w14:textId="77777777" w:rsidR="00730A24" w:rsidRDefault="00730A24" w:rsidP="003411D9">
      <w:pPr>
        <w:spacing w:after="0"/>
        <w:rPr>
          <w:noProof/>
          <w:lang w:eastAsia="nb-NO"/>
        </w:rPr>
      </w:pPr>
    </w:p>
    <w:p w14:paraId="4551F3D1" w14:textId="2AB7E362" w:rsidR="00730A24" w:rsidRPr="00DD71BE" w:rsidRDefault="00730A24" w:rsidP="003411D9">
      <w:pPr>
        <w:spacing w:after="0"/>
        <w:rPr>
          <w:noProof/>
          <w:lang w:eastAsia="nb-NO"/>
        </w:rPr>
      </w:pPr>
      <w:r>
        <w:rPr>
          <w:noProof/>
          <w:lang w:eastAsia="nb-NO"/>
        </w:rPr>
        <w:t>Kopi til Ole Benny Lilleås, Den norske Helsingforskomité</w:t>
      </w:r>
    </w:p>
    <w:p w14:paraId="35A78F23" w14:textId="77777777" w:rsidR="00261648" w:rsidRDefault="00261648" w:rsidP="003411D9">
      <w:pPr>
        <w:spacing w:after="0"/>
        <w:rPr>
          <w:noProof/>
          <w:lang w:eastAsia="nb-NO"/>
        </w:rPr>
      </w:pPr>
    </w:p>
    <w:p w14:paraId="782B00B0" w14:textId="77777777" w:rsidR="00261648" w:rsidRDefault="00261648" w:rsidP="003411D9">
      <w:pPr>
        <w:spacing w:after="0"/>
        <w:rPr>
          <w:noProof/>
          <w:lang w:eastAsia="nb-NO"/>
        </w:rPr>
      </w:pPr>
      <w:r>
        <w:rPr>
          <w:noProof/>
          <w:lang w:eastAsia="nb-NO"/>
        </w:rPr>
        <w:t>Fra CARE Norge</w:t>
      </w:r>
    </w:p>
    <w:p w14:paraId="2EC737D2" w14:textId="44DA4DFC" w:rsidR="003411D9" w:rsidRDefault="00261648" w:rsidP="003411D9">
      <w:pPr>
        <w:spacing w:after="0"/>
        <w:rPr>
          <w:noProof/>
          <w:lang w:eastAsia="nb-NO"/>
        </w:rPr>
      </w:pPr>
      <w:r>
        <w:rPr>
          <w:noProof/>
          <w:lang w:eastAsia="nb-NO"/>
        </w:rPr>
        <w:t>v/Tonje Merete Viken, leder for politikk og samfunn</w:t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</w:p>
    <w:p w14:paraId="2BB54E1B" w14:textId="34A08C44" w:rsidR="003411D9" w:rsidRDefault="00CF23CD" w:rsidP="003411D9">
      <w:pPr>
        <w:spacing w:after="0"/>
        <w:rPr>
          <w:noProof/>
          <w:lang w:eastAsia="nb-NO"/>
        </w:rPr>
      </w:pPr>
      <w:hyperlink r:id="rId9" w:history="1">
        <w:r w:rsidR="00261648" w:rsidRPr="007006A2">
          <w:rPr>
            <w:rStyle w:val="Hyperkobling"/>
            <w:noProof/>
            <w:lang w:eastAsia="nb-NO"/>
          </w:rPr>
          <w:t>tonje.viken@care.no</w:t>
        </w:r>
      </w:hyperlink>
      <w:r w:rsidR="00261648">
        <w:rPr>
          <w:noProof/>
          <w:lang w:eastAsia="nb-NO"/>
        </w:rPr>
        <w:t xml:space="preserve"> </w:t>
      </w:r>
    </w:p>
    <w:p w14:paraId="1011331F" w14:textId="626313AC" w:rsidR="005969C4" w:rsidRPr="00DD71BE" w:rsidRDefault="005969C4" w:rsidP="005969C4">
      <w:pPr>
        <w:spacing w:after="0"/>
        <w:jc w:val="right"/>
        <w:rPr>
          <w:noProof/>
          <w:lang w:eastAsia="nb-NO"/>
        </w:rPr>
      </w:pPr>
      <w:r>
        <w:rPr>
          <w:noProof/>
          <w:lang w:eastAsia="nb-NO"/>
        </w:rPr>
        <w:t>Oslo, 28.02.2014</w:t>
      </w:r>
    </w:p>
    <w:p w14:paraId="6582267A" w14:textId="77777777" w:rsidR="003411D9" w:rsidRDefault="003411D9" w:rsidP="003411D9">
      <w:pPr>
        <w:spacing w:after="0"/>
        <w:rPr>
          <w:b/>
          <w:noProof/>
          <w:lang w:eastAsia="nb-NO"/>
        </w:rPr>
      </w:pPr>
    </w:p>
    <w:p w14:paraId="0DF6A0CD" w14:textId="77777777" w:rsidR="005969C4" w:rsidRDefault="005969C4" w:rsidP="003411D9">
      <w:pPr>
        <w:spacing w:after="0"/>
        <w:rPr>
          <w:b/>
          <w:noProof/>
          <w:lang w:eastAsia="nb-NO"/>
        </w:rPr>
      </w:pPr>
    </w:p>
    <w:p w14:paraId="66B0AE97" w14:textId="77777777" w:rsidR="00E84A7F" w:rsidRDefault="00E84A7F" w:rsidP="003411D9">
      <w:pPr>
        <w:rPr>
          <w:color w:val="FF0000"/>
        </w:rPr>
      </w:pPr>
      <w:r w:rsidRPr="00E84A7F">
        <w:rPr>
          <w:rStyle w:val="TittelTegn"/>
          <w:sz w:val="32"/>
          <w:szCs w:val="32"/>
        </w:rPr>
        <w:t xml:space="preserve">CAREs innspill til </w:t>
      </w:r>
      <w:r>
        <w:rPr>
          <w:rStyle w:val="TittelTegn"/>
          <w:sz w:val="32"/>
          <w:szCs w:val="32"/>
        </w:rPr>
        <w:t>s</w:t>
      </w:r>
      <w:r w:rsidRPr="00E84A7F">
        <w:rPr>
          <w:rStyle w:val="TittelTegn"/>
          <w:sz w:val="32"/>
          <w:szCs w:val="32"/>
        </w:rPr>
        <w:t>tortingsmelding om menneskerettigheter i utenriks- og utviklingspolitikken</w:t>
      </w:r>
      <w:r w:rsidRPr="00E84A7F">
        <w:br/>
      </w:r>
    </w:p>
    <w:p w14:paraId="36510267" w14:textId="5C41BB83" w:rsidR="00E84A7F" w:rsidRDefault="003411D9" w:rsidP="007503D2">
      <w:r>
        <w:t>CARE synes det er positivt at norske myndigheter løfter menneskerettigheter gjennom en Stortingsmelding</w:t>
      </w:r>
      <w:r w:rsidR="008B6F3C">
        <w:t>,</w:t>
      </w:r>
      <w:r>
        <w:t xml:space="preserve"> og vi setter pris på muligheten til å bidra med innspill. </w:t>
      </w:r>
      <w:r w:rsidR="00BB3388">
        <w:t xml:space="preserve">Denne stortingsmeldingen er spesielt viktig i en tid hvor </w:t>
      </w:r>
      <w:r w:rsidR="00E84A7F">
        <w:t xml:space="preserve">det </w:t>
      </w:r>
      <w:r w:rsidR="004A05F9" w:rsidRPr="007503D2">
        <w:t>globalt</w:t>
      </w:r>
      <w:r w:rsidR="00E84A7F">
        <w:t xml:space="preserve"> er</w:t>
      </w:r>
      <w:r w:rsidR="004A05F9" w:rsidRPr="007503D2">
        <w:t xml:space="preserve"> i ferd med å vokse </w:t>
      </w:r>
      <w:r w:rsidR="00AD602D">
        <w:t>frem</w:t>
      </w:r>
      <w:r w:rsidR="004A05F9" w:rsidRPr="007503D2">
        <w:t xml:space="preserve"> en stadig mer merkbar motstand mot </w:t>
      </w:r>
      <w:r w:rsidR="00B87250">
        <w:t xml:space="preserve">menneskerettigheter generelt og </w:t>
      </w:r>
      <w:r w:rsidR="004A05F9" w:rsidRPr="007503D2">
        <w:t>kvinners rettigheter</w:t>
      </w:r>
      <w:r w:rsidR="00B87250">
        <w:t xml:space="preserve"> spesielt</w:t>
      </w:r>
      <w:r w:rsidR="004A05F9" w:rsidRPr="007503D2">
        <w:t xml:space="preserve">, noe som gjør seg gjeldende </w:t>
      </w:r>
      <w:r w:rsidR="00E84A7F" w:rsidRPr="00E84A7F">
        <w:t xml:space="preserve">blant annet </w:t>
      </w:r>
      <w:r w:rsidR="004A05F9" w:rsidRPr="007503D2">
        <w:t>i FN</w:t>
      </w:r>
      <w:r w:rsidR="00B87250">
        <w:t xml:space="preserve">, </w:t>
      </w:r>
      <w:r w:rsidR="00E84A7F">
        <w:t xml:space="preserve">i </w:t>
      </w:r>
      <w:r w:rsidR="00B87250">
        <w:t>regionale fora og i flere land</w:t>
      </w:r>
      <w:r w:rsidR="002450C7">
        <w:t>s lovgivning og praksis</w:t>
      </w:r>
      <w:r w:rsidR="00B87250">
        <w:t xml:space="preserve">. </w:t>
      </w:r>
    </w:p>
    <w:p w14:paraId="35C5EC89" w14:textId="08299BFE" w:rsidR="00596019" w:rsidRDefault="00B87250" w:rsidP="007503D2">
      <w:r>
        <w:t xml:space="preserve">Norge er et av få land som aktivt motarbeider stadige forsøk på å </w:t>
      </w:r>
      <w:r w:rsidR="00023BB0">
        <w:t>uthule kvinners rettighet</w:t>
      </w:r>
      <w:r w:rsidR="00E16E61">
        <w:t>er</w:t>
      </w:r>
      <w:r w:rsidR="00023BB0">
        <w:t>, og har lenge spilt en viktig rolle som forkjemper for kvinners rettigheter og likestilling</w:t>
      </w:r>
      <w:r w:rsidR="00E84A7F">
        <w:t xml:space="preserve"> globalt</w:t>
      </w:r>
      <w:r w:rsidR="000F16CB">
        <w:t>.</w:t>
      </w:r>
      <w:r w:rsidR="0037628D">
        <w:t xml:space="preserve"> </w:t>
      </w:r>
      <w:r w:rsidR="00BB3388">
        <w:t xml:space="preserve">Norge har </w:t>
      </w:r>
      <w:r w:rsidR="005E78F5">
        <w:t>mulighet</w:t>
      </w:r>
      <w:r w:rsidR="00BB3388">
        <w:t xml:space="preserve"> til å være </w:t>
      </w:r>
      <w:r w:rsidR="005E78F5">
        <w:t xml:space="preserve">en </w:t>
      </w:r>
      <w:r w:rsidR="00BB3388">
        <w:t>brobygger mellom ulike i</w:t>
      </w:r>
      <w:r w:rsidR="00E84A7F">
        <w:t>nteressegrupper</w:t>
      </w:r>
      <w:r w:rsidR="005E78F5">
        <w:t xml:space="preserve"> og på tvers av landegrenser</w:t>
      </w:r>
      <w:r w:rsidR="000F16CB">
        <w:t>.</w:t>
      </w:r>
      <w:r w:rsidR="00BB3388">
        <w:t xml:space="preserve"> </w:t>
      </w:r>
      <w:r w:rsidR="005E78F5">
        <w:t xml:space="preserve">Denne posisjonen </w:t>
      </w:r>
      <w:r w:rsidR="00BB3388">
        <w:t xml:space="preserve">må </w:t>
      </w:r>
      <w:r w:rsidR="005E78F5">
        <w:t xml:space="preserve">benyttes </w:t>
      </w:r>
      <w:r w:rsidR="008F194C">
        <w:t xml:space="preserve">for å bidra til </w:t>
      </w:r>
      <w:r w:rsidR="005E78F5">
        <w:t>å styrke det globale normative</w:t>
      </w:r>
      <w:r w:rsidR="000F16CB">
        <w:t xml:space="preserve"> rammeverk</w:t>
      </w:r>
      <w:r w:rsidR="005E78F5">
        <w:t>et</w:t>
      </w:r>
      <w:r w:rsidR="000F16CB">
        <w:t xml:space="preserve"> </w:t>
      </w:r>
      <w:r w:rsidR="005E78F5">
        <w:t xml:space="preserve">og bidra til reel oppfyllelse av </w:t>
      </w:r>
      <w:r w:rsidR="00BB3388">
        <w:t>menneskerettighete</w:t>
      </w:r>
      <w:r w:rsidR="000F16CB">
        <w:t>ne</w:t>
      </w:r>
      <w:r w:rsidR="005E78F5">
        <w:t xml:space="preserve">, </w:t>
      </w:r>
      <w:r w:rsidR="00BB3388">
        <w:t>særlig kvinners rettigheter.</w:t>
      </w:r>
    </w:p>
    <w:p w14:paraId="05101884" w14:textId="7C6C63C6" w:rsidR="00596019" w:rsidRPr="002F671D" w:rsidRDefault="00E84A7F" w:rsidP="00E84A7F">
      <w:pPr>
        <w:pStyle w:val="Overskrift2"/>
      </w:pPr>
      <w:r>
        <w:t>Overordnede innspill</w:t>
      </w:r>
    </w:p>
    <w:p w14:paraId="55894423" w14:textId="4C0F74F5" w:rsidR="00596019" w:rsidRDefault="00A1239B" w:rsidP="0037628D">
      <w:pPr>
        <w:pStyle w:val="Listeavsnitt"/>
        <w:numPr>
          <w:ilvl w:val="0"/>
          <w:numId w:val="14"/>
        </w:numPr>
      </w:pPr>
      <w:r>
        <w:t xml:space="preserve">Økt satsning på </w:t>
      </w:r>
      <w:r w:rsidR="008F194C">
        <w:t>menneskerettigheter</w:t>
      </w:r>
      <w:r w:rsidR="004A3362">
        <w:t xml:space="preserve"> må </w:t>
      </w:r>
      <w:r w:rsidR="008F194C">
        <w:t xml:space="preserve">innebære bedre </w:t>
      </w:r>
      <w:r w:rsidR="004A3362">
        <w:t xml:space="preserve">integrering </w:t>
      </w:r>
      <w:r>
        <w:t xml:space="preserve">og samstemthet </w:t>
      </w:r>
      <w:r w:rsidR="004A3362">
        <w:t>mellom</w:t>
      </w:r>
      <w:r>
        <w:t xml:space="preserve"> ulike områder innenfor</w:t>
      </w:r>
      <w:r w:rsidR="004A3362">
        <w:t xml:space="preserve"> utvik</w:t>
      </w:r>
      <w:r>
        <w:t>lings- og utenrikspolitikk</w:t>
      </w:r>
      <w:r w:rsidR="008F194C">
        <w:t>en</w:t>
      </w:r>
      <w:r>
        <w:t xml:space="preserve">, som langsiktig utvikling, </w:t>
      </w:r>
      <w:r w:rsidR="004A3362">
        <w:t>humanitær innsats</w:t>
      </w:r>
      <w:r>
        <w:t xml:space="preserve">, </w:t>
      </w:r>
      <w:r w:rsidR="008F194C">
        <w:t>sikkerhets</w:t>
      </w:r>
      <w:r>
        <w:t>politikk og næringsinteresser</w:t>
      </w:r>
      <w:r w:rsidR="004A3362">
        <w:t xml:space="preserve">. </w:t>
      </w:r>
      <w:r>
        <w:t>CARE anbefaler at konkrete tiltak for å sikre en slik samstemthet synliggjøres.</w:t>
      </w:r>
    </w:p>
    <w:p w14:paraId="213A4642" w14:textId="7077EC50" w:rsidR="001159CC" w:rsidRDefault="00B57710" w:rsidP="0037628D">
      <w:pPr>
        <w:pStyle w:val="Listeavsnitt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et nytt rammeverk for globale utviklingsmål </w:t>
      </w:r>
      <w:r w:rsidR="00DE7A3D">
        <w:rPr>
          <w:rFonts w:eastAsia="Times New Roman" w:cs="Times New Roman"/>
        </w:rPr>
        <w:t xml:space="preserve">må </w:t>
      </w:r>
      <w:r>
        <w:rPr>
          <w:rFonts w:eastAsia="Times New Roman" w:cs="Times New Roman"/>
        </w:rPr>
        <w:t xml:space="preserve">kvinners rettigheter styrkes, både som et eget mål </w:t>
      </w:r>
      <w:r w:rsidR="00DF3DDB">
        <w:rPr>
          <w:rFonts w:eastAsia="Times New Roman" w:cs="Times New Roman"/>
        </w:rPr>
        <w:t>og</w:t>
      </w:r>
      <w:r w:rsidR="00DE7A3D">
        <w:rPr>
          <w:rFonts w:eastAsia="Times New Roman" w:cs="Times New Roman"/>
        </w:rPr>
        <w:t xml:space="preserve"> tverrgående</w:t>
      </w:r>
      <w:r>
        <w:rPr>
          <w:rFonts w:eastAsia="Times New Roman" w:cs="Times New Roman"/>
        </w:rPr>
        <w:t xml:space="preserve"> </w:t>
      </w:r>
      <w:r w:rsidR="00DE7A3D">
        <w:rPr>
          <w:rFonts w:eastAsia="Times New Roman" w:cs="Times New Roman"/>
        </w:rPr>
        <w:t>som delmål og indikatorer under andre hovedmål</w:t>
      </w:r>
      <w:r>
        <w:rPr>
          <w:rFonts w:eastAsia="Times New Roman" w:cs="Times New Roman"/>
        </w:rPr>
        <w:t xml:space="preserve">. </w:t>
      </w:r>
      <w:r w:rsidR="001159CC">
        <w:rPr>
          <w:rFonts w:eastAsia="Times New Roman" w:cs="Times New Roman"/>
        </w:rPr>
        <w:t>Inneværende tusenårsmål har et svakt rettighetss</w:t>
      </w:r>
      <w:r w:rsidR="00DF3DDB">
        <w:rPr>
          <w:rFonts w:eastAsia="Times New Roman" w:cs="Times New Roman"/>
        </w:rPr>
        <w:t xml:space="preserve">pråk. Tusenårsmålene </w:t>
      </w:r>
      <w:r w:rsidR="001159CC">
        <w:rPr>
          <w:rFonts w:eastAsia="Times New Roman" w:cs="Times New Roman"/>
        </w:rPr>
        <w:t xml:space="preserve">utelukker </w:t>
      </w:r>
      <w:r w:rsidR="00DF3DDB">
        <w:rPr>
          <w:rFonts w:eastAsia="Times New Roman" w:cs="Times New Roman"/>
        </w:rPr>
        <w:t xml:space="preserve">også </w:t>
      </w:r>
      <w:r w:rsidR="001159CC">
        <w:rPr>
          <w:rFonts w:eastAsia="Times New Roman" w:cs="Times New Roman"/>
        </w:rPr>
        <w:t xml:space="preserve">et av de mest omfattende </w:t>
      </w:r>
      <w:r w:rsidR="00193645">
        <w:rPr>
          <w:rFonts w:eastAsia="Times New Roman" w:cs="Times New Roman"/>
        </w:rPr>
        <w:t xml:space="preserve">og </w:t>
      </w:r>
      <w:r w:rsidR="0075103C">
        <w:rPr>
          <w:rFonts w:eastAsia="Times New Roman" w:cs="Times New Roman"/>
        </w:rPr>
        <w:t xml:space="preserve">fatale </w:t>
      </w:r>
      <w:r w:rsidR="001159CC">
        <w:rPr>
          <w:rFonts w:eastAsia="Times New Roman" w:cs="Times New Roman"/>
        </w:rPr>
        <w:t>rettighetsbrudde</w:t>
      </w:r>
      <w:r w:rsidR="00DF3DDB">
        <w:rPr>
          <w:rFonts w:eastAsia="Times New Roman" w:cs="Times New Roman"/>
        </w:rPr>
        <w:t>ne mot kvinner globalt,</w:t>
      </w:r>
      <w:r w:rsidR="001159CC">
        <w:rPr>
          <w:rFonts w:eastAsia="Times New Roman" w:cs="Times New Roman"/>
        </w:rPr>
        <w:t xml:space="preserve"> nemlig </w:t>
      </w:r>
      <w:r w:rsidR="00DE7A3D">
        <w:rPr>
          <w:rFonts w:eastAsia="Times New Roman" w:cs="Times New Roman"/>
        </w:rPr>
        <w:t xml:space="preserve">kjønnsbasert vold. Når Norge </w:t>
      </w:r>
      <w:r w:rsidR="001159CC">
        <w:rPr>
          <w:rFonts w:eastAsia="Times New Roman" w:cs="Times New Roman"/>
        </w:rPr>
        <w:t xml:space="preserve">skal styrke </w:t>
      </w:r>
      <w:r w:rsidR="0075103C">
        <w:rPr>
          <w:rFonts w:eastAsia="Times New Roman" w:cs="Times New Roman"/>
        </w:rPr>
        <w:t>fokuset på menneskerettigheter</w:t>
      </w:r>
      <w:r w:rsidR="00DF3DDB">
        <w:rPr>
          <w:rFonts w:eastAsia="Times New Roman" w:cs="Times New Roman"/>
        </w:rPr>
        <w:t>,</w:t>
      </w:r>
      <w:r w:rsidR="0075103C">
        <w:rPr>
          <w:rFonts w:eastAsia="Times New Roman" w:cs="Times New Roman"/>
        </w:rPr>
        <w:t xml:space="preserve"> </w:t>
      </w:r>
      <w:r w:rsidR="001159CC">
        <w:rPr>
          <w:rFonts w:eastAsia="Times New Roman" w:cs="Times New Roman"/>
        </w:rPr>
        <w:t>bør vold mot kvinner stå høyt på listen over prioriterte områder.</w:t>
      </w:r>
    </w:p>
    <w:p w14:paraId="63B3D065" w14:textId="37A9ECAD" w:rsidR="00193645" w:rsidRPr="002F671D" w:rsidRDefault="00E755F8" w:rsidP="0037628D">
      <w:pPr>
        <w:pStyle w:val="Listeavsnitt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Det er </w:t>
      </w:r>
      <w:r w:rsidR="00E22A31">
        <w:rPr>
          <w:rFonts w:eastAsia="Times New Roman" w:cs="Times New Roman"/>
        </w:rPr>
        <w:t xml:space="preserve">avgjørende </w:t>
      </w:r>
      <w:r>
        <w:rPr>
          <w:rFonts w:eastAsia="Times New Roman" w:cs="Times New Roman"/>
        </w:rPr>
        <w:t xml:space="preserve">at </w:t>
      </w:r>
      <w:r w:rsidR="00E22A31">
        <w:rPr>
          <w:rFonts w:eastAsia="Times New Roman" w:cs="Times New Roman"/>
        </w:rPr>
        <w:t>sivile og politiske rettigheter</w:t>
      </w:r>
      <w:r>
        <w:rPr>
          <w:rFonts w:eastAsia="Times New Roman" w:cs="Times New Roman"/>
        </w:rPr>
        <w:t xml:space="preserve"> ses i nær sammenheng med økonomiske og sosiale rettigheter.</w:t>
      </w:r>
      <w:r w:rsidR="00E22A31">
        <w:rPr>
          <w:rFonts w:eastAsia="Times New Roman" w:cs="Times New Roman"/>
        </w:rPr>
        <w:t xml:space="preserve"> </w:t>
      </w:r>
      <w:r w:rsidR="00E22A31" w:rsidRPr="00E22A31">
        <w:rPr>
          <w:rFonts w:eastAsia="Times New Roman" w:cs="Times New Roman"/>
        </w:rPr>
        <w:t xml:space="preserve">Rettigheter er gjensidig avhengige av hverandre: Oppfyllelsen av økonomiske og sosiale rettigheter er en forutsetning for at kvinner også kan gjøre krav på sine </w:t>
      </w:r>
      <w:r w:rsidR="00277C98">
        <w:rPr>
          <w:rFonts w:eastAsia="Times New Roman" w:cs="Times New Roman"/>
        </w:rPr>
        <w:t xml:space="preserve">sivile og </w:t>
      </w:r>
      <w:r w:rsidR="00E22A31" w:rsidRPr="00E22A31">
        <w:rPr>
          <w:rFonts w:eastAsia="Times New Roman" w:cs="Times New Roman"/>
        </w:rPr>
        <w:t xml:space="preserve">politiske rettigheter. </w:t>
      </w:r>
      <w:r w:rsidR="00277C98" w:rsidRPr="00277C98">
        <w:rPr>
          <w:rFonts w:eastAsia="Times New Roman" w:cs="Times New Roman"/>
        </w:rPr>
        <w:t>For å styrke kvinner og jenters rettigheter,</w:t>
      </w:r>
      <w:r w:rsidR="00277C98">
        <w:rPr>
          <w:rFonts w:eastAsia="Times New Roman" w:cs="Times New Roman"/>
        </w:rPr>
        <w:t xml:space="preserve"> er det</w:t>
      </w:r>
      <w:r w:rsidR="00277C98" w:rsidRPr="00277C98">
        <w:rPr>
          <w:rFonts w:eastAsia="Times New Roman" w:cs="Times New Roman"/>
        </w:rPr>
        <w:t xml:space="preserve"> </w:t>
      </w:r>
      <w:r w:rsidR="00277C98">
        <w:rPr>
          <w:rFonts w:eastAsia="Times New Roman" w:cs="Times New Roman"/>
        </w:rPr>
        <w:t xml:space="preserve">særlig </w:t>
      </w:r>
      <w:r w:rsidR="00277C98">
        <w:rPr>
          <w:rFonts w:eastAsia="Times New Roman" w:cs="Times New Roman"/>
        </w:rPr>
        <w:lastRenderedPageBreak/>
        <w:t>viktig</w:t>
      </w:r>
      <w:r w:rsidR="00277C98" w:rsidRPr="00277C98">
        <w:rPr>
          <w:rFonts w:eastAsia="Times New Roman" w:cs="Times New Roman"/>
        </w:rPr>
        <w:t xml:space="preserve"> å </w:t>
      </w:r>
      <w:r w:rsidR="00277C98">
        <w:rPr>
          <w:rFonts w:eastAsia="Times New Roman" w:cs="Times New Roman"/>
        </w:rPr>
        <w:t>erkjenne</w:t>
      </w:r>
      <w:r w:rsidR="00277C98" w:rsidRPr="00277C98">
        <w:rPr>
          <w:rFonts w:eastAsia="Times New Roman" w:cs="Times New Roman"/>
        </w:rPr>
        <w:t xml:space="preserve"> sammenhengene mellom kjønnsbasert vold, seksuell og reproduktiv helse</w:t>
      </w:r>
      <w:r w:rsidR="00277C98">
        <w:rPr>
          <w:rFonts w:eastAsia="Times New Roman" w:cs="Times New Roman"/>
        </w:rPr>
        <w:t>, utdanning og politisk og økonomisk deltakelse</w:t>
      </w:r>
      <w:r w:rsidR="00277C98" w:rsidRPr="00277C98">
        <w:rPr>
          <w:rFonts w:eastAsia="Times New Roman" w:cs="Times New Roman"/>
        </w:rPr>
        <w:t>.</w:t>
      </w:r>
    </w:p>
    <w:p w14:paraId="7616ACD8" w14:textId="389CFEF0" w:rsidR="00754B7D" w:rsidRDefault="002F3115" w:rsidP="0037628D">
      <w:pPr>
        <w:pStyle w:val="Listeavsnitt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2217E1" w:rsidRPr="0037628D">
        <w:rPr>
          <w:rFonts w:eastAsia="Times New Roman" w:cs="Times New Roman"/>
        </w:rPr>
        <w:t xml:space="preserve">il tross for </w:t>
      </w:r>
      <w:r w:rsidR="00AD602D">
        <w:rPr>
          <w:rFonts w:eastAsia="Times New Roman" w:cs="Times New Roman"/>
        </w:rPr>
        <w:t>frem</w:t>
      </w:r>
      <w:r w:rsidR="002217E1" w:rsidRPr="0037628D">
        <w:rPr>
          <w:rFonts w:eastAsia="Times New Roman" w:cs="Times New Roman"/>
        </w:rPr>
        <w:t xml:space="preserve">gang </w:t>
      </w:r>
      <w:r>
        <w:rPr>
          <w:rFonts w:eastAsia="Times New Roman" w:cs="Times New Roman"/>
        </w:rPr>
        <w:t xml:space="preserve">i utviklingen av </w:t>
      </w:r>
      <w:r w:rsidR="002217E1" w:rsidRPr="0037628D">
        <w:rPr>
          <w:rFonts w:eastAsia="Times New Roman" w:cs="Times New Roman"/>
        </w:rPr>
        <w:t xml:space="preserve">lovverk som </w:t>
      </w:r>
      <w:r>
        <w:rPr>
          <w:rFonts w:eastAsia="Times New Roman" w:cs="Times New Roman"/>
        </w:rPr>
        <w:t xml:space="preserve">styrker </w:t>
      </w:r>
      <w:r w:rsidR="002217E1" w:rsidRPr="0037628D">
        <w:rPr>
          <w:rFonts w:eastAsia="Times New Roman" w:cs="Times New Roman"/>
        </w:rPr>
        <w:t>kvinners rettigheter</w:t>
      </w:r>
      <w:r>
        <w:rPr>
          <w:rFonts w:eastAsia="Times New Roman" w:cs="Times New Roman"/>
        </w:rPr>
        <w:t xml:space="preserve"> nasjonalt</w:t>
      </w:r>
      <w:r w:rsidR="002217E1" w:rsidRPr="0037628D">
        <w:rPr>
          <w:rFonts w:eastAsia="Times New Roman" w:cs="Times New Roman"/>
        </w:rPr>
        <w:t xml:space="preserve">, er det </w:t>
      </w:r>
      <w:r>
        <w:rPr>
          <w:rFonts w:eastAsia="Times New Roman" w:cs="Times New Roman"/>
        </w:rPr>
        <w:t xml:space="preserve">fortsatt langt </w:t>
      </w:r>
      <w:r w:rsidR="00AD602D">
        <w:rPr>
          <w:rFonts w:eastAsia="Times New Roman" w:cs="Times New Roman"/>
        </w:rPr>
        <w:t>frem</w:t>
      </w:r>
      <w:r>
        <w:rPr>
          <w:rFonts w:eastAsia="Times New Roman" w:cs="Times New Roman"/>
        </w:rPr>
        <w:t xml:space="preserve"> til full</w:t>
      </w:r>
      <w:r w:rsidR="002217E1" w:rsidRPr="0037628D">
        <w:rPr>
          <w:rFonts w:eastAsia="Times New Roman" w:cs="Times New Roman"/>
        </w:rPr>
        <w:t xml:space="preserve"> implementering</w:t>
      </w:r>
      <w:r>
        <w:rPr>
          <w:rFonts w:eastAsia="Times New Roman" w:cs="Times New Roman"/>
        </w:rPr>
        <w:t>. Dette skyldes</w:t>
      </w:r>
      <w:r w:rsidR="002217E1" w:rsidRPr="0037628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mangel på </w:t>
      </w:r>
      <w:r w:rsidR="002217E1" w:rsidRPr="0037628D">
        <w:rPr>
          <w:rFonts w:eastAsia="Times New Roman" w:cs="Times New Roman"/>
        </w:rPr>
        <w:t xml:space="preserve">politiske prioriteringer og fordi det ikke gjøres nok </w:t>
      </w:r>
      <w:r>
        <w:rPr>
          <w:rFonts w:eastAsia="Times New Roman" w:cs="Times New Roman"/>
        </w:rPr>
        <w:t>for å endre</w:t>
      </w:r>
      <w:r w:rsidR="002217E1" w:rsidRPr="0037628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skadelige </w:t>
      </w:r>
      <w:r w:rsidR="002217E1" w:rsidRPr="0037628D">
        <w:rPr>
          <w:rFonts w:eastAsia="Times New Roman" w:cs="Times New Roman"/>
        </w:rPr>
        <w:t>holdninger og tradisjoner som hindrer kvinners rettighet</w:t>
      </w:r>
      <w:r>
        <w:rPr>
          <w:rFonts w:eastAsia="Times New Roman" w:cs="Times New Roman"/>
        </w:rPr>
        <w:t>er</w:t>
      </w:r>
      <w:r w:rsidR="002217E1" w:rsidRPr="0037628D">
        <w:rPr>
          <w:rFonts w:eastAsia="Times New Roman" w:cs="Times New Roman"/>
        </w:rPr>
        <w:t>. Normativ innsats må derfor balanseres med konkrete tiltak</w:t>
      </w:r>
      <w:r w:rsidR="00DE7A3D">
        <w:rPr>
          <w:rFonts w:eastAsia="Times New Roman" w:cs="Times New Roman"/>
        </w:rPr>
        <w:t xml:space="preserve"> for implementering</w:t>
      </w:r>
      <w:r w:rsidR="002217E1" w:rsidRPr="0037628D">
        <w:rPr>
          <w:rFonts w:eastAsia="Times New Roman" w:cs="Times New Roman"/>
        </w:rPr>
        <w:t xml:space="preserve"> og </w:t>
      </w:r>
      <w:r w:rsidR="009E3AA3">
        <w:rPr>
          <w:rFonts w:eastAsia="Times New Roman" w:cs="Times New Roman"/>
        </w:rPr>
        <w:t>tydelige signaler om Norges posisjon</w:t>
      </w:r>
      <w:r w:rsidR="00DE7A3D">
        <w:rPr>
          <w:rFonts w:eastAsia="Times New Roman" w:cs="Times New Roman"/>
        </w:rPr>
        <w:t xml:space="preserve"> også i bilaterale forbindelser</w:t>
      </w:r>
      <w:r w:rsidR="009E3AA3">
        <w:rPr>
          <w:rFonts w:eastAsia="Times New Roman" w:cs="Times New Roman"/>
        </w:rPr>
        <w:t xml:space="preserve">. </w:t>
      </w:r>
    </w:p>
    <w:p w14:paraId="136D347F" w14:textId="7ED52613" w:rsidR="00B778F1" w:rsidRPr="004172F9" w:rsidRDefault="00A1239B" w:rsidP="004172F9">
      <w:pPr>
        <w:pStyle w:val="Listeavsnitt"/>
        <w:numPr>
          <w:ilvl w:val="0"/>
          <w:numId w:val="14"/>
        </w:numPr>
      </w:pPr>
      <w:r>
        <w:t>Mekanismer for overvåkning,</w:t>
      </w:r>
      <w:r w:rsidR="004A3362">
        <w:t xml:space="preserve"> rapportering og ansvarliggjøring</w:t>
      </w:r>
      <w:r w:rsidR="00DE7A3D">
        <w:t xml:space="preserve"> </w:t>
      </w:r>
      <w:r w:rsidR="009B5272" w:rsidRPr="009B5272">
        <w:t>for oppfyllelse av menneskerettigheter</w:t>
      </w:r>
      <w:r w:rsidR="009B5272">
        <w:t xml:space="preserve"> </w:t>
      </w:r>
      <w:r>
        <w:t>må styrkes</w:t>
      </w:r>
      <w:r w:rsidR="00DE7A3D">
        <w:t xml:space="preserve"> </w:t>
      </w:r>
      <w:r w:rsidR="00DE7A3D" w:rsidRPr="00DE7A3D">
        <w:t>på alle nivåer</w:t>
      </w:r>
      <w:r w:rsidR="009B5272">
        <w:t xml:space="preserve">. CARE anbefaler mekanismer for å inkludere </w:t>
      </w:r>
      <w:r w:rsidR="004A3362">
        <w:t xml:space="preserve">kvinner på grasrotnivå i monitorering og evaluering. Involvering av kvinneorganisasjoner på nasjonalt nivå er ikke </w:t>
      </w:r>
      <w:r w:rsidR="004A3362" w:rsidRPr="004172F9">
        <w:t>tilstrekkelig for å sikre utvikling av gode tiltak som svarer til reelle behov på grasrotnivå.</w:t>
      </w:r>
    </w:p>
    <w:p w14:paraId="0ACB3082" w14:textId="2A81BB74" w:rsidR="00754B7D" w:rsidRPr="004172F9" w:rsidRDefault="00A56445" w:rsidP="00A56445">
      <w:pPr>
        <w:pStyle w:val="Listeavsnitt"/>
        <w:numPr>
          <w:ilvl w:val="0"/>
          <w:numId w:val="14"/>
        </w:numPr>
        <w:rPr>
          <w:rFonts w:eastAsia="Times New Roman" w:cs="Times New Roman"/>
        </w:rPr>
      </w:pPr>
      <w:r w:rsidRPr="004172F9">
        <w:rPr>
          <w:rFonts w:eastAsia="Times New Roman" w:cs="Times New Roman"/>
        </w:rPr>
        <w:t>Norge</w:t>
      </w:r>
      <w:r w:rsidR="00695ECF" w:rsidRPr="004172F9">
        <w:rPr>
          <w:rFonts w:eastAsia="Times New Roman" w:cs="Times New Roman"/>
        </w:rPr>
        <w:t xml:space="preserve"> har</w:t>
      </w:r>
      <w:r w:rsidRPr="004172F9">
        <w:rPr>
          <w:rFonts w:eastAsia="Times New Roman" w:cs="Times New Roman"/>
        </w:rPr>
        <w:t xml:space="preserve"> bidratt med betydelige ressurser til </w:t>
      </w:r>
      <w:r w:rsidR="009B5272">
        <w:rPr>
          <w:rFonts w:eastAsia="Times New Roman" w:cs="Times New Roman"/>
        </w:rPr>
        <w:t>FN-</w:t>
      </w:r>
      <w:r w:rsidRPr="004172F9">
        <w:rPr>
          <w:rFonts w:eastAsia="Times New Roman" w:cs="Times New Roman"/>
        </w:rPr>
        <w:t xml:space="preserve">organer som </w:t>
      </w:r>
      <w:r w:rsidR="00695ECF" w:rsidRPr="004172F9">
        <w:rPr>
          <w:rFonts w:eastAsia="Times New Roman" w:cs="Times New Roman"/>
        </w:rPr>
        <w:t>arbeider for et styrket rammeverk for kvinners rettigheter</w:t>
      </w:r>
      <w:r w:rsidR="00EA3F71" w:rsidRPr="004172F9">
        <w:rPr>
          <w:rFonts w:eastAsia="Times New Roman" w:cs="Times New Roman"/>
        </w:rPr>
        <w:t xml:space="preserve"> globalt</w:t>
      </w:r>
      <w:r w:rsidR="00695ECF" w:rsidRPr="004172F9">
        <w:rPr>
          <w:rFonts w:eastAsia="Times New Roman" w:cs="Times New Roman"/>
        </w:rPr>
        <w:t xml:space="preserve">, som UN </w:t>
      </w:r>
      <w:proofErr w:type="spellStart"/>
      <w:r w:rsidR="00695ECF" w:rsidRPr="004172F9">
        <w:rPr>
          <w:rFonts w:eastAsia="Times New Roman" w:cs="Times New Roman"/>
        </w:rPr>
        <w:t>Women</w:t>
      </w:r>
      <w:proofErr w:type="spellEnd"/>
      <w:r w:rsidR="00695ECF" w:rsidRPr="004172F9">
        <w:rPr>
          <w:rFonts w:eastAsia="Times New Roman" w:cs="Times New Roman"/>
        </w:rPr>
        <w:t xml:space="preserve"> og UNFPA</w:t>
      </w:r>
      <w:r w:rsidRPr="004172F9">
        <w:rPr>
          <w:rFonts w:eastAsia="Times New Roman" w:cs="Times New Roman"/>
        </w:rPr>
        <w:t xml:space="preserve">. </w:t>
      </w:r>
      <w:r w:rsidR="00695ECF" w:rsidRPr="004172F9">
        <w:rPr>
          <w:rFonts w:eastAsia="Times New Roman" w:cs="Times New Roman"/>
        </w:rPr>
        <w:t>S</w:t>
      </w:r>
      <w:r w:rsidRPr="004172F9">
        <w:rPr>
          <w:rFonts w:eastAsia="Times New Roman" w:cs="Times New Roman"/>
        </w:rPr>
        <w:t xml:space="preserve">tøtten </w:t>
      </w:r>
      <w:r w:rsidR="00EA3F71" w:rsidRPr="004172F9">
        <w:rPr>
          <w:rFonts w:eastAsia="Times New Roman" w:cs="Times New Roman"/>
        </w:rPr>
        <w:t xml:space="preserve">til disse </w:t>
      </w:r>
      <w:r w:rsidR="00695ECF" w:rsidRPr="004172F9">
        <w:rPr>
          <w:rFonts w:eastAsia="Times New Roman" w:cs="Times New Roman"/>
        </w:rPr>
        <w:t xml:space="preserve">normative organene </w:t>
      </w:r>
      <w:r w:rsidRPr="004172F9">
        <w:rPr>
          <w:rFonts w:eastAsia="Times New Roman" w:cs="Times New Roman"/>
        </w:rPr>
        <w:t xml:space="preserve">bør </w:t>
      </w:r>
      <w:r w:rsidR="009B5272">
        <w:rPr>
          <w:rFonts w:eastAsia="Times New Roman" w:cs="Times New Roman"/>
        </w:rPr>
        <w:t>øke</w:t>
      </w:r>
      <w:r w:rsidR="00794D6D" w:rsidRPr="004172F9">
        <w:rPr>
          <w:rFonts w:eastAsia="Times New Roman" w:cs="Times New Roman"/>
        </w:rPr>
        <w:t xml:space="preserve"> i en tid hvor </w:t>
      </w:r>
      <w:r w:rsidR="009B5272">
        <w:rPr>
          <w:rFonts w:eastAsia="Times New Roman" w:cs="Times New Roman"/>
        </w:rPr>
        <w:t xml:space="preserve">det er reell fare for </w:t>
      </w:r>
      <w:r w:rsidR="00794D6D" w:rsidRPr="004172F9">
        <w:rPr>
          <w:rFonts w:eastAsia="Times New Roman" w:cs="Times New Roman"/>
        </w:rPr>
        <w:t xml:space="preserve">tilbakeslag for det som er oppnådd for kvinners rettigheter de </w:t>
      </w:r>
      <w:r w:rsidR="009B5272">
        <w:rPr>
          <w:rFonts w:eastAsia="Times New Roman" w:cs="Times New Roman"/>
        </w:rPr>
        <w:t xml:space="preserve">seneste </w:t>
      </w:r>
      <w:r w:rsidR="00794D6D" w:rsidRPr="004172F9">
        <w:rPr>
          <w:rFonts w:eastAsia="Times New Roman" w:cs="Times New Roman"/>
        </w:rPr>
        <w:t xml:space="preserve">tiårene. </w:t>
      </w:r>
    </w:p>
    <w:p w14:paraId="29FF6318" w14:textId="707F551B" w:rsidR="00A56445" w:rsidRPr="004172F9" w:rsidRDefault="009B5272" w:rsidP="00A56445">
      <w:pPr>
        <w:pStyle w:val="Listeavsnitt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Også </w:t>
      </w:r>
      <w:r w:rsidR="00A56445" w:rsidRPr="004172F9">
        <w:rPr>
          <w:rFonts w:eastAsia="Times New Roman" w:cs="Times New Roman"/>
        </w:rPr>
        <w:t>støtte</w:t>
      </w:r>
      <w:r w:rsidR="00695ECF" w:rsidRPr="004172F9">
        <w:rPr>
          <w:rFonts w:eastAsia="Times New Roman" w:cs="Times New Roman"/>
        </w:rPr>
        <w:t>n</w:t>
      </w:r>
      <w:r w:rsidR="00A56445" w:rsidRPr="004172F9">
        <w:rPr>
          <w:rFonts w:eastAsia="Times New Roman" w:cs="Times New Roman"/>
        </w:rPr>
        <w:t xml:space="preserve"> til sivilsamfunn i sør og d</w:t>
      </w:r>
      <w:r w:rsidR="00794D6D" w:rsidRPr="004172F9">
        <w:rPr>
          <w:rFonts w:eastAsia="Times New Roman" w:cs="Times New Roman"/>
        </w:rPr>
        <w:t>eres partnere</w:t>
      </w:r>
      <w:r w:rsidR="00695ECF" w:rsidRPr="004172F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bør </w:t>
      </w:r>
      <w:r w:rsidR="00695ECF" w:rsidRPr="004172F9">
        <w:rPr>
          <w:rFonts w:eastAsia="Times New Roman" w:cs="Times New Roman"/>
        </w:rPr>
        <w:t xml:space="preserve">styrkes. </w:t>
      </w:r>
      <w:r>
        <w:rPr>
          <w:rFonts w:eastAsia="Times New Roman" w:cs="Times New Roman"/>
        </w:rPr>
        <w:t>Det er kvinneorganisasjoner</w:t>
      </w:r>
      <w:r w:rsidR="00961C4F" w:rsidRPr="004172F9">
        <w:rPr>
          <w:rFonts w:eastAsia="Times New Roman" w:cs="Times New Roman"/>
        </w:rPr>
        <w:t>- og bevegelsene i sør som best kjenner hvilke rettighetsbrudd</w:t>
      </w:r>
      <w:r w:rsidR="00794D6D" w:rsidRPr="004172F9">
        <w:rPr>
          <w:rFonts w:eastAsia="Times New Roman" w:cs="Times New Roman"/>
        </w:rPr>
        <w:t xml:space="preserve"> jenter og kvinner</w:t>
      </w:r>
      <w:r w:rsidR="00961C4F" w:rsidRPr="004172F9">
        <w:rPr>
          <w:rFonts w:eastAsia="Times New Roman" w:cs="Times New Roman"/>
        </w:rPr>
        <w:t xml:space="preserve"> </w:t>
      </w:r>
      <w:r w:rsidR="00794D6D" w:rsidRPr="004172F9">
        <w:rPr>
          <w:rFonts w:eastAsia="Times New Roman" w:cs="Times New Roman"/>
        </w:rPr>
        <w:t xml:space="preserve">utsettes for </w:t>
      </w:r>
      <w:r w:rsidR="00961C4F" w:rsidRPr="004172F9">
        <w:rPr>
          <w:rFonts w:eastAsia="Times New Roman" w:cs="Times New Roman"/>
        </w:rPr>
        <w:t>i sine samfunn</w:t>
      </w:r>
      <w:r>
        <w:rPr>
          <w:rFonts w:eastAsia="Times New Roman" w:cs="Times New Roman"/>
        </w:rPr>
        <w:t>, og hvordan de</w:t>
      </w:r>
      <w:r w:rsidR="00F6370B">
        <w:rPr>
          <w:rFonts w:eastAsia="Times New Roman" w:cs="Times New Roman"/>
        </w:rPr>
        <w:t xml:space="preserve"> best</w:t>
      </w:r>
      <w:r>
        <w:rPr>
          <w:rFonts w:eastAsia="Times New Roman" w:cs="Times New Roman"/>
        </w:rPr>
        <w:t xml:space="preserve"> kan bekjempes.</w:t>
      </w:r>
      <w:r w:rsidR="00961C4F" w:rsidRPr="004172F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Norge bør bidra til å legge til rette for </w:t>
      </w:r>
      <w:r w:rsidR="00EA3F71" w:rsidRPr="004172F9">
        <w:rPr>
          <w:rFonts w:eastAsia="Times New Roman" w:cs="Times New Roman"/>
        </w:rPr>
        <w:t xml:space="preserve">at </w:t>
      </w:r>
      <w:r w:rsidR="00961C4F" w:rsidRPr="004172F9">
        <w:rPr>
          <w:rFonts w:eastAsia="Times New Roman" w:cs="Times New Roman"/>
        </w:rPr>
        <w:t xml:space="preserve">deres stemmer </w:t>
      </w:r>
      <w:r w:rsidR="00EA3F71" w:rsidRPr="004172F9">
        <w:rPr>
          <w:rFonts w:eastAsia="Times New Roman" w:cs="Times New Roman"/>
        </w:rPr>
        <w:t>blir hørt i</w:t>
      </w:r>
      <w:r w:rsidR="00961C4F" w:rsidRPr="004172F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nasjonale og globale fora</w:t>
      </w:r>
      <w:r w:rsidR="00961C4F" w:rsidRPr="004172F9">
        <w:rPr>
          <w:rFonts w:eastAsia="Times New Roman" w:cs="Times New Roman"/>
        </w:rPr>
        <w:t xml:space="preserve"> hvor </w:t>
      </w:r>
      <w:r>
        <w:rPr>
          <w:rFonts w:eastAsia="Times New Roman" w:cs="Times New Roman"/>
        </w:rPr>
        <w:t xml:space="preserve">det </w:t>
      </w:r>
      <w:r w:rsidRPr="009B5272">
        <w:rPr>
          <w:rFonts w:eastAsia="Times New Roman" w:cs="Times New Roman"/>
        </w:rPr>
        <w:t xml:space="preserve">forhandles </w:t>
      </w:r>
      <w:r>
        <w:rPr>
          <w:rFonts w:eastAsia="Times New Roman" w:cs="Times New Roman"/>
        </w:rPr>
        <w:t xml:space="preserve">om </w:t>
      </w:r>
      <w:r w:rsidR="00961C4F" w:rsidRPr="004172F9">
        <w:rPr>
          <w:rFonts w:eastAsia="Times New Roman" w:cs="Times New Roman"/>
        </w:rPr>
        <w:t>kvinners rettigheter.</w:t>
      </w:r>
    </w:p>
    <w:p w14:paraId="77704B23" w14:textId="7867CCDC" w:rsidR="00A56445" w:rsidRPr="004172F9" w:rsidRDefault="00303C41" w:rsidP="004A3362">
      <w:pPr>
        <w:pStyle w:val="Listeavsnitt"/>
        <w:numPr>
          <w:ilvl w:val="0"/>
          <w:numId w:val="14"/>
        </w:numPr>
      </w:pPr>
      <w:r w:rsidRPr="004172F9">
        <w:t xml:space="preserve">Samtidig </w:t>
      </w:r>
      <w:r w:rsidR="00551626" w:rsidRPr="004172F9">
        <w:t xml:space="preserve">som norske myndigheter bør ha et tydelig rettighetsspråk, </w:t>
      </w:r>
      <w:r w:rsidRPr="004172F9">
        <w:t xml:space="preserve">vet vi av erfaring at den instrumentelle argumentasjonen ofte </w:t>
      </w:r>
      <w:r w:rsidR="009B5272">
        <w:t>har størst overbevisningskraft</w:t>
      </w:r>
      <w:r w:rsidR="00551626" w:rsidRPr="004172F9">
        <w:t>. Kvinners rettigheter og likestilling er samfunnsøkonomisk hensiktsmessig.</w:t>
      </w:r>
      <w:r w:rsidR="005F79C1" w:rsidRPr="004172F9">
        <w:t xml:space="preserve"> Kvinners </w:t>
      </w:r>
      <w:r w:rsidR="00AD602D">
        <w:t>deltakelse</w:t>
      </w:r>
      <w:r w:rsidR="005F79C1" w:rsidRPr="004172F9">
        <w:t xml:space="preserve"> i arbeidslivet bidrar til </w:t>
      </w:r>
      <w:r w:rsidR="009B5272">
        <w:t>økonomisk vekst</w:t>
      </w:r>
      <w:r w:rsidR="005F79C1" w:rsidRPr="004172F9">
        <w:t>. Vold mot kvinner utgjør en av de største, skjulte, utgiftene både økonomisk og sosialt.</w:t>
      </w:r>
    </w:p>
    <w:p w14:paraId="42FDA1FA" w14:textId="77777777" w:rsidR="00596019" w:rsidRDefault="00596019" w:rsidP="007503D2"/>
    <w:p w14:paraId="173BD06F" w14:textId="5FF0D99A" w:rsidR="00B87250" w:rsidRDefault="00B87250" w:rsidP="00F6370B">
      <w:pPr>
        <w:pStyle w:val="Overskrift2"/>
      </w:pPr>
      <w:r w:rsidRPr="004172F9">
        <w:t>Tematiske innspill</w:t>
      </w:r>
    </w:p>
    <w:p w14:paraId="63041C33" w14:textId="5E100544" w:rsidR="007F4CEC" w:rsidRPr="00F6370B" w:rsidRDefault="006E5CF0" w:rsidP="00F6370B">
      <w:pPr>
        <w:pStyle w:val="Overskrift3"/>
      </w:pPr>
      <w:r w:rsidRPr="00F6370B">
        <w:t>Demokrati o</w:t>
      </w:r>
      <w:r w:rsidR="00F67089" w:rsidRPr="00F6370B">
        <w:t>g kvinners politiske deltakelse</w:t>
      </w:r>
    </w:p>
    <w:p w14:paraId="5E0811BD" w14:textId="2B11F3FF" w:rsidR="007F4CEC" w:rsidRDefault="00F6370B" w:rsidP="007F4CEC">
      <w:pPr>
        <w:spacing w:after="0"/>
        <w:rPr>
          <w:b/>
          <w:color w:val="FF0000"/>
        </w:rPr>
      </w:pPr>
      <w:r>
        <w:t>Kun 21 prosent</w:t>
      </w:r>
      <w:r w:rsidR="006E5CF0" w:rsidRPr="007503D2">
        <w:t xml:space="preserve"> av parlamentsmedlemmene i verden er kvinner</w:t>
      </w:r>
      <w:r>
        <w:t>. I juli 2013 hadde kun 13 land kvinnelige regjeringssjefer og åtte hadde kvinnelige statsoverhoder</w:t>
      </w:r>
      <w:r w:rsidR="006E5CF0">
        <w:t xml:space="preserve">. </w:t>
      </w:r>
      <w:r w:rsidR="007720FA">
        <w:t xml:space="preserve">Kvinners lave politiske deltakelse er et symptom på manglende demokrati og </w:t>
      </w:r>
      <w:r>
        <w:t xml:space="preserve">det bryter med </w:t>
      </w:r>
      <w:r w:rsidR="007720FA">
        <w:t xml:space="preserve">CEDAW og Konvensjonen om politiske og sivile rettigheter. </w:t>
      </w:r>
      <w:r w:rsidR="008036E2" w:rsidRPr="007503D2">
        <w:t>Fra 2011 til 2012 sank</w:t>
      </w:r>
      <w:r>
        <w:t xml:space="preserve"> også</w:t>
      </w:r>
      <w:r w:rsidR="008036E2" w:rsidRPr="007503D2">
        <w:t xml:space="preserve"> samtlige land i Midtøsten på World </w:t>
      </w:r>
      <w:proofErr w:type="spellStart"/>
      <w:r w:rsidR="008036E2" w:rsidRPr="007503D2">
        <w:t>Economic</w:t>
      </w:r>
      <w:proofErr w:type="spellEnd"/>
      <w:r w:rsidR="008036E2" w:rsidRPr="007503D2">
        <w:t xml:space="preserve"> </w:t>
      </w:r>
      <w:proofErr w:type="spellStart"/>
      <w:r w:rsidR="008036E2" w:rsidRPr="007503D2">
        <w:t>Forum’s</w:t>
      </w:r>
      <w:proofErr w:type="spellEnd"/>
      <w:r w:rsidR="008036E2" w:rsidRPr="007503D2">
        <w:t xml:space="preserve"> </w:t>
      </w:r>
      <w:r w:rsidR="008036E2" w:rsidRPr="00DF5DC3">
        <w:rPr>
          <w:i/>
        </w:rPr>
        <w:t xml:space="preserve">Global </w:t>
      </w:r>
      <w:proofErr w:type="spellStart"/>
      <w:r w:rsidR="008036E2" w:rsidRPr="00DF5DC3">
        <w:rPr>
          <w:i/>
        </w:rPr>
        <w:t>Gender</w:t>
      </w:r>
      <w:proofErr w:type="spellEnd"/>
      <w:r w:rsidR="008036E2" w:rsidRPr="00DF5DC3">
        <w:rPr>
          <w:i/>
        </w:rPr>
        <w:t xml:space="preserve"> Gap report</w:t>
      </w:r>
      <w:r w:rsidR="008036E2" w:rsidRPr="007503D2">
        <w:t>, hvilket i stor grad skyldes kvinners lave politisk</w:t>
      </w:r>
      <w:r>
        <w:t xml:space="preserve">e </w:t>
      </w:r>
      <w:r w:rsidR="00AD602D">
        <w:t>deltakelse</w:t>
      </w:r>
      <w:r>
        <w:t xml:space="preserve"> etter den såkalte arabiske våren</w:t>
      </w:r>
      <w:r w:rsidR="008036E2" w:rsidRPr="007503D2">
        <w:t>.</w:t>
      </w:r>
    </w:p>
    <w:p w14:paraId="114AE976" w14:textId="77777777" w:rsidR="007F4CEC" w:rsidRPr="007F4CEC" w:rsidRDefault="007F4CEC" w:rsidP="007F4CEC">
      <w:pPr>
        <w:spacing w:after="0"/>
        <w:rPr>
          <w:b/>
          <w:color w:val="FF0000"/>
        </w:rPr>
      </w:pPr>
    </w:p>
    <w:p w14:paraId="6AD23162" w14:textId="1CBD6115" w:rsidR="00B778F1" w:rsidRPr="00F6370B" w:rsidRDefault="00B778F1" w:rsidP="007503D2">
      <w:pPr>
        <w:rPr>
          <w:b/>
        </w:rPr>
      </w:pPr>
      <w:r w:rsidRPr="00F6370B">
        <w:rPr>
          <w:b/>
        </w:rPr>
        <w:t>Forslag til tiltak:</w:t>
      </w:r>
    </w:p>
    <w:p w14:paraId="2252863D" w14:textId="6D76ECEA" w:rsidR="00F16BB2" w:rsidRPr="00B644F6" w:rsidRDefault="00B644F6" w:rsidP="00B644F6">
      <w:pPr>
        <w:pStyle w:val="Listeavsnitt"/>
        <w:numPr>
          <w:ilvl w:val="0"/>
          <w:numId w:val="17"/>
        </w:numPr>
      </w:pPr>
      <w:r w:rsidRPr="00B644F6">
        <w:t>Arbeide med grasrot</w:t>
      </w:r>
      <w:r w:rsidR="00F16BB2" w:rsidRPr="00B644F6">
        <w:t xml:space="preserve">bevegelser og kvinneorganisasjoner for å endre dyptliggende holdninger og normer som hindrer kvinners </w:t>
      </w:r>
      <w:r w:rsidR="00AD602D">
        <w:t>deltakelse</w:t>
      </w:r>
      <w:r w:rsidR="00F16BB2" w:rsidRPr="00B644F6">
        <w:t xml:space="preserve"> i det offentlige rom</w:t>
      </w:r>
      <w:r w:rsidR="00B778F1" w:rsidRPr="00B644F6">
        <w:t>.</w:t>
      </w:r>
    </w:p>
    <w:p w14:paraId="1241E8A3" w14:textId="76D0CA17" w:rsidR="00B644F6" w:rsidRPr="00B644F6" w:rsidRDefault="00B644F6" w:rsidP="00B644F6">
      <w:pPr>
        <w:pStyle w:val="Listeavsnitt"/>
        <w:numPr>
          <w:ilvl w:val="0"/>
          <w:numId w:val="17"/>
        </w:numPr>
      </w:pPr>
      <w:r>
        <w:t>Støtte fungerende tiltak for å e</w:t>
      </w:r>
      <w:r w:rsidRPr="00B644F6">
        <w:t>ngasjere gutter og menn, herunder innflytelsesrike religiøse ledere og samfunnsledere, for kvinners rett til å delta og ta lederskap i samfunnet.</w:t>
      </w:r>
    </w:p>
    <w:p w14:paraId="2859CA30" w14:textId="4E4D3C5D" w:rsidR="00F16BB2" w:rsidRDefault="00B644F6" w:rsidP="00B778F1">
      <w:pPr>
        <w:pStyle w:val="Listeavsnitt"/>
        <w:numPr>
          <w:ilvl w:val="0"/>
          <w:numId w:val="17"/>
        </w:numPr>
      </w:pPr>
      <w:r>
        <w:t>F</w:t>
      </w:r>
      <w:r w:rsidR="00F6370B">
        <w:t xml:space="preserve">remheve </w:t>
      </w:r>
      <w:r>
        <w:t xml:space="preserve">Norges </w:t>
      </w:r>
      <w:r w:rsidR="00F6370B">
        <w:t>positive erfaringer</w:t>
      </w:r>
      <w:r w:rsidR="00F16BB2">
        <w:t xml:space="preserve"> med kvotering</w:t>
      </w:r>
      <w:r>
        <w:t xml:space="preserve"> </w:t>
      </w:r>
      <w:r w:rsidRPr="00B644F6">
        <w:t>overfor samarbeidsland</w:t>
      </w:r>
      <w:r w:rsidR="009A2161">
        <w:t>.</w:t>
      </w:r>
    </w:p>
    <w:p w14:paraId="6A69B797" w14:textId="4581DD6F" w:rsidR="00A7416D" w:rsidRDefault="00B644F6" w:rsidP="00A7416D">
      <w:pPr>
        <w:pStyle w:val="Listeavsnitt"/>
        <w:numPr>
          <w:ilvl w:val="0"/>
          <w:numId w:val="17"/>
        </w:numPr>
      </w:pPr>
      <w:r>
        <w:lastRenderedPageBreak/>
        <w:t>Støtte tilbud for å styrke kapasiteten til</w:t>
      </w:r>
      <w:r w:rsidR="00A7416D">
        <w:t xml:space="preserve"> folkevalgte kvinner på ulike administrative nivå, </w:t>
      </w:r>
      <w:r>
        <w:t xml:space="preserve">deriblant opplæring </w:t>
      </w:r>
      <w:r w:rsidR="00501DB2">
        <w:t xml:space="preserve">om forhandlinger, </w:t>
      </w:r>
      <w:r>
        <w:t>allianse</w:t>
      </w:r>
      <w:r w:rsidR="00A7416D">
        <w:t>bygging</w:t>
      </w:r>
      <w:r w:rsidR="00501DB2">
        <w:t xml:space="preserve"> og kvinners rettigheter</w:t>
      </w:r>
      <w:r w:rsidR="00A7416D">
        <w:t>.</w:t>
      </w:r>
      <w:r>
        <w:t xml:space="preserve"> </w:t>
      </w:r>
      <w:r w:rsidR="00501DB2">
        <w:t>B</w:t>
      </w:r>
      <w:r>
        <w:t xml:space="preserve">åde folkevalgte kvinner og potensielle kandidater </w:t>
      </w:r>
      <w:r w:rsidR="00501DB2">
        <w:t>kan også ha behov for</w:t>
      </w:r>
      <w:r>
        <w:t xml:space="preserve"> lese, skrive og regneopplæring.</w:t>
      </w:r>
    </w:p>
    <w:p w14:paraId="4FF3F5EE" w14:textId="42BEE352" w:rsidR="008036E2" w:rsidRPr="00456E55" w:rsidRDefault="008036E2" w:rsidP="00B644F6">
      <w:pPr>
        <w:pStyle w:val="Overskrift3"/>
      </w:pPr>
      <w:r w:rsidRPr="00456E55">
        <w:t>Rett t</w:t>
      </w:r>
      <w:r w:rsidR="00F67089">
        <w:t>il utdanning og yrkesdeltakelse</w:t>
      </w:r>
    </w:p>
    <w:p w14:paraId="1E301810" w14:textId="1FFA90E1" w:rsidR="007F4CEC" w:rsidRDefault="00145D4E" w:rsidP="003E053C">
      <w:pPr>
        <w:spacing w:after="0"/>
      </w:pPr>
      <w:r>
        <w:t xml:space="preserve">Selv om det er gjort store fremskritt </w:t>
      </w:r>
      <w:r w:rsidR="00501DB2">
        <w:t xml:space="preserve">for </w:t>
      </w:r>
      <w:r>
        <w:t xml:space="preserve">jenter og gutters tilgang til </w:t>
      </w:r>
      <w:r w:rsidR="00501DB2">
        <w:t>utdannelse,</w:t>
      </w:r>
      <w:r>
        <w:t xml:space="preserve"> </w:t>
      </w:r>
      <w:r w:rsidR="00501DB2">
        <w:t xml:space="preserve">utgjør fortsatt jenter </w:t>
      </w:r>
      <w:r w:rsidRPr="009C58A7">
        <w:t>flertal</w:t>
      </w:r>
      <w:r>
        <w:t>l</w:t>
      </w:r>
      <w:r w:rsidR="00501DB2">
        <w:t>et</w:t>
      </w:r>
      <w:r>
        <w:t xml:space="preserve"> av de</w:t>
      </w:r>
      <w:r w:rsidR="00501DB2">
        <w:t>m</w:t>
      </w:r>
      <w:r>
        <w:t xml:space="preserve"> som ikke går på skole. </w:t>
      </w:r>
      <w:r w:rsidR="00BB58EA">
        <w:t xml:space="preserve">Millioner av </w:t>
      </w:r>
      <w:r w:rsidR="00501DB2">
        <w:t xml:space="preserve">dagens </w:t>
      </w:r>
      <w:r w:rsidR="00BB58EA">
        <w:t>voksne kvinner har måttet avbryte skolegangen på grunn av</w:t>
      </w:r>
      <w:r w:rsidR="00501DB2">
        <w:t xml:space="preserve"> fattigdom, barnearbeid, </w:t>
      </w:r>
      <w:r w:rsidR="00BB58EA">
        <w:t>tidlig ekteskap</w:t>
      </w:r>
      <w:r w:rsidR="00501DB2">
        <w:t xml:space="preserve"> eller konflikt</w:t>
      </w:r>
      <w:r w:rsidR="00BB58EA">
        <w:t xml:space="preserve">. </w:t>
      </w:r>
    </w:p>
    <w:p w14:paraId="50274C00" w14:textId="77777777" w:rsidR="003E053C" w:rsidRPr="003E053C" w:rsidRDefault="003E053C" w:rsidP="003E053C">
      <w:pPr>
        <w:spacing w:after="0"/>
      </w:pPr>
    </w:p>
    <w:p w14:paraId="62DE7F28" w14:textId="0CC10E2E" w:rsidR="00352686" w:rsidRPr="00501DB2" w:rsidRDefault="00352686" w:rsidP="00352686">
      <w:pPr>
        <w:rPr>
          <w:b/>
        </w:rPr>
      </w:pPr>
      <w:r w:rsidRPr="00501DB2">
        <w:rPr>
          <w:b/>
        </w:rPr>
        <w:t>Forslag til tiltak:</w:t>
      </w:r>
    </w:p>
    <w:p w14:paraId="02077A58" w14:textId="1644D332" w:rsidR="00325358" w:rsidRDefault="00501DB2" w:rsidP="00325358">
      <w:pPr>
        <w:pStyle w:val="Listeavsnitt"/>
        <w:numPr>
          <w:ilvl w:val="0"/>
          <w:numId w:val="7"/>
        </w:numPr>
      </w:pPr>
      <w:r>
        <w:t xml:space="preserve">For at flere jenter skal fullføre grunnskoleutdanning, er et </w:t>
      </w:r>
      <w:r w:rsidR="003A5DDF">
        <w:t xml:space="preserve">viktig tiltak </w:t>
      </w:r>
      <w:r w:rsidR="00352686">
        <w:t xml:space="preserve">å jobbe med ulike sivilsamfunnsaktører og grasrotorganisasjoner for å </w:t>
      </w:r>
      <w:r w:rsidR="00AD602D">
        <w:t xml:space="preserve">opplyse om likestilling og </w:t>
      </w:r>
      <w:r>
        <w:t xml:space="preserve">endre </w:t>
      </w:r>
      <w:r w:rsidR="00352686">
        <w:t>sosiale normer og patriarkalske tradisjoner.</w:t>
      </w:r>
      <w:r w:rsidR="002006C5">
        <w:t xml:space="preserve"> </w:t>
      </w:r>
      <w:r w:rsidR="00AD602D">
        <w:t>Menn må engasjeres i disse tiltakene</w:t>
      </w:r>
      <w:r w:rsidR="00352686">
        <w:t>,</w:t>
      </w:r>
      <w:r w:rsidR="00AD602D">
        <w:t xml:space="preserve"> ikke minst tradisjonelle</w:t>
      </w:r>
      <w:r w:rsidR="00352686">
        <w:t xml:space="preserve"> og religiøse ledere</w:t>
      </w:r>
      <w:r w:rsidR="00AD602D">
        <w:t>.</w:t>
      </w:r>
    </w:p>
    <w:p w14:paraId="73ED2508" w14:textId="2957CC59" w:rsidR="00437F1D" w:rsidRDefault="003A5DDF" w:rsidP="00325358">
      <w:pPr>
        <w:pStyle w:val="Listeavsnitt"/>
        <w:numPr>
          <w:ilvl w:val="0"/>
          <w:numId w:val="7"/>
        </w:numPr>
      </w:pPr>
      <w:r>
        <w:t>Norge må</w:t>
      </w:r>
      <w:r w:rsidR="00437F1D">
        <w:t xml:space="preserve"> prioritere innsats mot tidlig og tvunget ekteskap</w:t>
      </w:r>
      <w:r w:rsidR="001D7E7F">
        <w:t>.</w:t>
      </w:r>
    </w:p>
    <w:p w14:paraId="6BB2A469" w14:textId="6A2C2274" w:rsidR="00325358" w:rsidRPr="001D7E7F" w:rsidRDefault="00325358" w:rsidP="00325358">
      <w:pPr>
        <w:pStyle w:val="Listeavsnitt"/>
        <w:numPr>
          <w:ilvl w:val="0"/>
          <w:numId w:val="7"/>
        </w:numPr>
        <w:rPr>
          <w:i/>
        </w:rPr>
      </w:pPr>
      <w:r>
        <w:t>Også de som ikke har fått anledning til å gå på skole, må få mulighet</w:t>
      </w:r>
      <w:r w:rsidR="00AD602D">
        <w:t xml:space="preserve"> til å skaffe seg nødvendig kunnskap og ferdigheter</w:t>
      </w:r>
      <w:r>
        <w:t xml:space="preserve"> for meningsfull poli</w:t>
      </w:r>
      <w:r w:rsidR="00AD602D">
        <w:t>tisk, økonomisk og sosial deltak</w:t>
      </w:r>
      <w:r>
        <w:t xml:space="preserve">else. </w:t>
      </w:r>
      <w:r w:rsidR="00594B1F">
        <w:t xml:space="preserve">Tydelig satsning på </w:t>
      </w:r>
      <w:r>
        <w:t>voksenopplæring og ferdighetsopplæring</w:t>
      </w:r>
      <w:r w:rsidR="00594B1F">
        <w:t xml:space="preserve"> må</w:t>
      </w:r>
      <w:r>
        <w:t xml:space="preserve"> </w:t>
      </w:r>
      <w:r w:rsidR="00594B1F">
        <w:t>inngå som et tiltak i forbindelse med retten til utdannelse.</w:t>
      </w:r>
      <w:r>
        <w:t xml:space="preserve"> </w:t>
      </w:r>
    </w:p>
    <w:p w14:paraId="284736E5" w14:textId="6FE32B6A" w:rsidR="001D7E7F" w:rsidRPr="0060241D" w:rsidRDefault="002006C5" w:rsidP="00325358">
      <w:pPr>
        <w:pStyle w:val="Listeavsnitt"/>
        <w:numPr>
          <w:ilvl w:val="0"/>
          <w:numId w:val="7"/>
        </w:numPr>
        <w:rPr>
          <w:i/>
        </w:rPr>
      </w:pPr>
      <w:r>
        <w:t>Tiltak som bidrar til å styrke kvinners tilgang til jord og eiendom, samt produksjonsmidler. Samarbeid med ulike sivilsamfunnsaktører, inklusiv grasrotbaserte kvinneorganisasjoner er her helt sentralt, i tillegg til arbeid</w:t>
      </w:r>
      <w:r w:rsidR="00AD602D">
        <w:t xml:space="preserve"> rettet mot nasjonal lovgivning</w:t>
      </w:r>
      <w:r>
        <w:t xml:space="preserve"> og sedvanerett.</w:t>
      </w:r>
    </w:p>
    <w:p w14:paraId="12DDE672" w14:textId="11C330E9" w:rsidR="0060241D" w:rsidRPr="00EE24FC" w:rsidRDefault="0060241D" w:rsidP="00325358">
      <w:pPr>
        <w:pStyle w:val="Listeavsnitt"/>
        <w:numPr>
          <w:ilvl w:val="0"/>
          <w:numId w:val="7"/>
        </w:numPr>
        <w:rPr>
          <w:i/>
        </w:rPr>
      </w:pPr>
      <w:r w:rsidRPr="00EE24FC">
        <w:t xml:space="preserve">Bruk av spare- og lånegrupper er et effektivt redskap for å nå ut til fattige kvinner i </w:t>
      </w:r>
      <w:r w:rsidR="003E053C" w:rsidRPr="00EE24FC">
        <w:t xml:space="preserve">ulike kontekster og styrke deres inntektsgivende muligheter og økonomisk sikkerhet. CARE har særlig gode erfaringer med dette </w:t>
      </w:r>
      <w:r w:rsidRPr="00EE24FC">
        <w:t>i Afrika.</w:t>
      </w:r>
    </w:p>
    <w:p w14:paraId="193F7316" w14:textId="48C1243C" w:rsidR="00BB58EA" w:rsidRPr="001D1D9F" w:rsidRDefault="00F67089" w:rsidP="00AD602D">
      <w:pPr>
        <w:pStyle w:val="Overskrift3"/>
      </w:pPr>
      <w:r>
        <w:t>Kvinner, fred og sikkerhet</w:t>
      </w:r>
    </w:p>
    <w:p w14:paraId="528B1BB1" w14:textId="77777777" w:rsidR="00AD602D" w:rsidRDefault="00B644F6" w:rsidP="00BB58EA">
      <w:r w:rsidRPr="00B644F6">
        <w:t xml:space="preserve">14 år etter at </w:t>
      </w:r>
      <w:r w:rsidR="00AD602D">
        <w:t xml:space="preserve">Sikkerhetsrådsresolusjon </w:t>
      </w:r>
      <w:r w:rsidRPr="00B644F6">
        <w:t xml:space="preserve">1325 om kvinner, fred og sikkerhet ble vedtatt av Sikkerhetsrådet, er implementeringen fortsatt svært ujevn og langsom. Kvinner er fortsatt </w:t>
      </w:r>
      <w:r w:rsidR="00AD602D">
        <w:t xml:space="preserve">lite </w:t>
      </w:r>
      <w:r w:rsidRPr="00B644F6">
        <w:t>representert</w:t>
      </w:r>
      <w:r w:rsidR="00AD602D">
        <w:t xml:space="preserve"> – </w:t>
      </w:r>
      <w:r w:rsidRPr="00B644F6">
        <w:t xml:space="preserve">og </w:t>
      </w:r>
      <w:r w:rsidR="00AD602D">
        <w:t>langt mindre i lederroller –</w:t>
      </w:r>
      <w:r w:rsidRPr="00B644F6">
        <w:t xml:space="preserve"> i forhandlinger om våpenhvile og fred.  Det er også lang vei </w:t>
      </w:r>
      <w:r w:rsidR="00AD602D">
        <w:t>frem</w:t>
      </w:r>
      <w:r w:rsidRPr="00B644F6">
        <w:t xml:space="preserve"> til </w:t>
      </w:r>
      <w:r w:rsidR="00AD602D">
        <w:t>effektiv</w:t>
      </w:r>
      <w:r w:rsidRPr="00B644F6">
        <w:t xml:space="preserve"> forebygging </w:t>
      </w:r>
      <w:r w:rsidR="00AD602D">
        <w:t xml:space="preserve">og </w:t>
      </w:r>
      <w:r w:rsidR="00AD602D" w:rsidRPr="00AD602D">
        <w:t xml:space="preserve">full beskyttelse </w:t>
      </w:r>
      <w:r w:rsidRPr="00B644F6">
        <w:t>mot seksuell og kjønnsbasert vold i konflikt og post-konflikt</w:t>
      </w:r>
      <w:r w:rsidR="00AD602D">
        <w:t>situasjoner</w:t>
      </w:r>
      <w:r w:rsidRPr="00B644F6">
        <w:t xml:space="preserve">. </w:t>
      </w:r>
    </w:p>
    <w:p w14:paraId="7897893E" w14:textId="3DB23D60" w:rsidR="001D1D9F" w:rsidRPr="00AD602D" w:rsidRDefault="001D1D9F" w:rsidP="00BB58EA">
      <w:pPr>
        <w:rPr>
          <w:b/>
        </w:rPr>
      </w:pPr>
      <w:r w:rsidRPr="00AD602D">
        <w:rPr>
          <w:b/>
        </w:rPr>
        <w:t>Forslag til tiltak:</w:t>
      </w:r>
    </w:p>
    <w:p w14:paraId="4935A79C" w14:textId="41079229" w:rsidR="00BB58EA" w:rsidRDefault="00BB58EA" w:rsidP="009C2C90">
      <w:pPr>
        <w:pStyle w:val="Listeavsnitt"/>
        <w:numPr>
          <w:ilvl w:val="0"/>
          <w:numId w:val="1"/>
        </w:numPr>
      </w:pPr>
      <w:r>
        <w:t>For å oppnå varig og bærekraftig fred</w:t>
      </w:r>
      <w:r w:rsidR="0038565B">
        <w:t>,</w:t>
      </w:r>
      <w:r>
        <w:t xml:space="preserve"> må kvinner delta og ta lederskap i konfliktforebygging, </w:t>
      </w:r>
      <w:r w:rsidRPr="00C06346">
        <w:t>fredsforhandlinger</w:t>
      </w:r>
      <w:r>
        <w:t xml:space="preserve"> og gjenoppbygging. Ethvert mål om fredelige og stabile samfunn må eksplisitt vektlegge betydningen av kvinners </w:t>
      </w:r>
      <w:r w:rsidR="00AD602D">
        <w:t>deltakelse</w:t>
      </w:r>
      <w:r>
        <w:t xml:space="preserve"> og lederskap i slike prosesser. For å oppnå dette</w:t>
      </w:r>
      <w:r w:rsidR="009C2C90">
        <w:t>,</w:t>
      </w:r>
      <w:r>
        <w:t xml:space="preserve"> må</w:t>
      </w:r>
      <w:r w:rsidR="009C2C90">
        <w:t xml:space="preserve"> beskyttelse mot vold og</w:t>
      </w:r>
      <w:r w:rsidR="001D1D9F">
        <w:t xml:space="preserve"> </w:t>
      </w:r>
      <w:r w:rsidR="009C2C90">
        <w:t>f</w:t>
      </w:r>
      <w:r w:rsidR="0038565B">
        <w:t>orebygging av u</w:t>
      </w:r>
      <w:r>
        <w:t xml:space="preserve">nderliggende årsaker til vold </w:t>
      </w:r>
      <w:r w:rsidR="009C2C90">
        <w:t xml:space="preserve">mot kvinner </w:t>
      </w:r>
      <w:r w:rsidR="0038565B">
        <w:t>vektlegges</w:t>
      </w:r>
      <w:r w:rsidR="009C2C90">
        <w:t>.</w:t>
      </w:r>
      <w:r>
        <w:t xml:space="preserve"> </w:t>
      </w:r>
      <w:r w:rsidR="009C2C90">
        <w:t xml:space="preserve">Også tiltak for å øke </w:t>
      </w:r>
      <w:r w:rsidR="009C2C90" w:rsidRPr="009C2C90">
        <w:t xml:space="preserve">kvinners kunnskap om </w:t>
      </w:r>
      <w:r w:rsidR="009C2C90">
        <w:t xml:space="preserve">egne </w:t>
      </w:r>
      <w:r w:rsidR="009C2C90" w:rsidRPr="009C2C90">
        <w:t xml:space="preserve">rettigheter og forhandlingsferdigheter </w:t>
      </w:r>
      <w:r w:rsidR="009C2C90">
        <w:t xml:space="preserve">bidrar til deres </w:t>
      </w:r>
      <w:r w:rsidR="009C2C90" w:rsidRPr="009C2C90">
        <w:t>mulighet</w:t>
      </w:r>
      <w:r w:rsidR="009C2C90">
        <w:t>er</w:t>
      </w:r>
      <w:r w:rsidR="009C2C90" w:rsidRPr="009C2C90">
        <w:t xml:space="preserve"> til å delta og ta lederskap i fredssamtaler og </w:t>
      </w:r>
      <w:r w:rsidR="00A80020">
        <w:t>-</w:t>
      </w:r>
      <w:r w:rsidR="009C2C90" w:rsidRPr="009C2C90">
        <w:t>prosesser.</w:t>
      </w:r>
    </w:p>
    <w:p w14:paraId="391E8389" w14:textId="439BDD17" w:rsidR="009C2C90" w:rsidRPr="009C2C90" w:rsidRDefault="009C2C90" w:rsidP="009C2C90">
      <w:pPr>
        <w:pStyle w:val="Listeavsnitt"/>
        <w:numPr>
          <w:ilvl w:val="0"/>
          <w:numId w:val="1"/>
        </w:numPr>
      </w:pPr>
      <w:r>
        <w:t>S</w:t>
      </w:r>
      <w:r w:rsidRPr="009C2C90">
        <w:t xml:space="preserve">om tilrettelegger for fredssamtaler, </w:t>
      </w:r>
      <w:r>
        <w:t>må Norge stille krav til partene</w:t>
      </w:r>
      <w:r w:rsidRPr="009C2C90">
        <w:t xml:space="preserve"> om at kvinne</w:t>
      </w:r>
      <w:r>
        <w:t>r må inkluderes i fredsprosessene</w:t>
      </w:r>
      <w:r w:rsidRPr="009C2C90">
        <w:t>.</w:t>
      </w:r>
    </w:p>
    <w:p w14:paraId="70A62E29" w14:textId="64E89B4F" w:rsidR="009C2C90" w:rsidRDefault="009C2C90" w:rsidP="009C2C90">
      <w:pPr>
        <w:pStyle w:val="Listeavsnitt"/>
        <w:numPr>
          <w:ilvl w:val="0"/>
          <w:numId w:val="1"/>
        </w:numPr>
      </w:pPr>
      <w:r w:rsidRPr="009C2C90">
        <w:lastRenderedPageBreak/>
        <w:t>Norge må selv øke andel</w:t>
      </w:r>
      <w:r>
        <w:t>en</w:t>
      </w:r>
      <w:r w:rsidRPr="009C2C90">
        <w:t xml:space="preserve"> kvinner i offentlige delegasjoner, inkludert som tilretteleggere for fredssamtaler og </w:t>
      </w:r>
      <w:r>
        <w:t>-</w:t>
      </w:r>
      <w:r w:rsidRPr="009C2C90">
        <w:t xml:space="preserve">prosesser. </w:t>
      </w:r>
    </w:p>
    <w:p w14:paraId="065C7AC5" w14:textId="7BADB78C" w:rsidR="00BB58EA" w:rsidRDefault="00BB58EA" w:rsidP="00BB58EA">
      <w:pPr>
        <w:pStyle w:val="Listeavsnitt"/>
        <w:numPr>
          <w:ilvl w:val="0"/>
          <w:numId w:val="1"/>
        </w:numPr>
      </w:pPr>
      <w:r>
        <w:t>Norge må være en pådriver for å få kvinner, fred og sikkerhetsagendaen integrert i de nye</w:t>
      </w:r>
      <w:r w:rsidR="009C2C90">
        <w:t xml:space="preserve"> globale utviklingsmålene, i tråd med FNs sikkerhetsråds resolusjon</w:t>
      </w:r>
      <w:r>
        <w:t xml:space="preserve"> 2122</w:t>
      </w:r>
      <w:r w:rsidR="00C0597A">
        <w:t>.</w:t>
      </w:r>
    </w:p>
    <w:p w14:paraId="06B18BE2" w14:textId="77777777" w:rsidR="00BB58EA" w:rsidRDefault="00BB58EA" w:rsidP="00BB58EA">
      <w:pPr>
        <w:pStyle w:val="Listeavsnitt"/>
        <w:numPr>
          <w:ilvl w:val="0"/>
          <w:numId w:val="1"/>
        </w:numPr>
      </w:pPr>
      <w:r>
        <w:t>Norge må bidra til økt fokus på beskyttelse mot seksuell og kjønnsbasert vold i konflikt og post-konflikt og til økt forståelse av former for vold i konflikt og post-konfliktkontekster.</w:t>
      </w:r>
    </w:p>
    <w:p w14:paraId="64500171" w14:textId="20D56663" w:rsidR="00BB58EA" w:rsidRDefault="00A80020" w:rsidP="00BB58EA">
      <w:pPr>
        <w:pStyle w:val="Listeavsnitt"/>
        <w:numPr>
          <w:ilvl w:val="0"/>
          <w:numId w:val="1"/>
        </w:numPr>
      </w:pPr>
      <w:r>
        <w:t>Erkjenne</w:t>
      </w:r>
      <w:r w:rsidR="00BB58EA">
        <w:t xml:space="preserve"> at også gutter og menn er ofre for kjønnsbasert vold og bidra til å øke ku</w:t>
      </w:r>
      <w:r w:rsidR="001D1D9F">
        <w:t xml:space="preserve">nnskapen </w:t>
      </w:r>
      <w:r w:rsidR="00BB58EA">
        <w:t xml:space="preserve">om dette tabubelagte området for </w:t>
      </w:r>
      <w:r>
        <w:t xml:space="preserve">å kunne </w:t>
      </w:r>
      <w:r w:rsidR="00BB58EA">
        <w:t>iverksette evidensbaserte tiltak.</w:t>
      </w:r>
    </w:p>
    <w:p w14:paraId="4475F7F8" w14:textId="43615AA5" w:rsidR="00BB58EA" w:rsidRDefault="00BB58EA" w:rsidP="00BB58EA">
      <w:pPr>
        <w:pStyle w:val="Listeavsnitt"/>
        <w:numPr>
          <w:ilvl w:val="0"/>
          <w:numId w:val="1"/>
        </w:numPr>
      </w:pPr>
      <w:r>
        <w:t>Styrke integreringen av langsiktig utviklingsarbeid og humanitær resp</w:t>
      </w:r>
      <w:r w:rsidR="00A80020">
        <w:t xml:space="preserve">ons i konflikt og post-konfliktsituasjoner </w:t>
      </w:r>
      <w:r>
        <w:t xml:space="preserve">for å kunne </w:t>
      </w:r>
      <w:r w:rsidR="00A80020">
        <w:t>forebygge kjønnsbasert vold.</w:t>
      </w:r>
    </w:p>
    <w:p w14:paraId="7CB6C560" w14:textId="14A5CBAD" w:rsidR="00BB58EA" w:rsidRPr="0038565B" w:rsidRDefault="00F67089" w:rsidP="0038565B">
      <w:pPr>
        <w:pStyle w:val="Overskrift3"/>
      </w:pPr>
      <w:r w:rsidRPr="0038565B">
        <w:t>Rett til helse</w:t>
      </w:r>
    </w:p>
    <w:p w14:paraId="6FC0B28D" w14:textId="3C7F83C9" w:rsidR="00BB58EA" w:rsidRDefault="00BB58EA" w:rsidP="00BB58EA">
      <w:r>
        <w:t>Seksuell og reproduktive helse og rettigheter</w:t>
      </w:r>
      <w:r w:rsidR="00A80020">
        <w:t xml:space="preserve"> (SRHR)</w:t>
      </w:r>
      <w:r>
        <w:t xml:space="preserve"> er et kontroversielt tema. Retten til å bestemme når, hvor mange og med hvem, en kvinne ønsker å ha barn</w:t>
      </w:r>
      <w:r w:rsidR="00A80020">
        <w:t>,</w:t>
      </w:r>
      <w:r>
        <w:t xml:space="preserve"> er fortsatt en kampsak for kvinner i det globale sør. Lovverk som forbyr prevensjon og abort er ikke bare en trussel mot kvinners liv og helse, det er også et hinder for kvinners </w:t>
      </w:r>
      <w:r w:rsidR="00AD602D">
        <w:t>deltakelse</w:t>
      </w:r>
      <w:r>
        <w:t xml:space="preserve"> i politikk og samfunnsliv. </w:t>
      </w:r>
      <w:r w:rsidR="00A80020">
        <w:rPr>
          <w:rFonts w:eastAsia="Times New Roman" w:cs="Times New Roman"/>
        </w:rPr>
        <w:t xml:space="preserve">SRHR </w:t>
      </w:r>
      <w:r>
        <w:rPr>
          <w:rFonts w:eastAsia="Times New Roman" w:cs="Times New Roman"/>
        </w:rPr>
        <w:t>må ses i sammenheng med vold mot kvinner. En av årsakene til at</w:t>
      </w:r>
      <w:r w:rsidR="00A80020">
        <w:rPr>
          <w:rFonts w:eastAsia="Times New Roman" w:cs="Times New Roman"/>
        </w:rPr>
        <w:t xml:space="preserve"> tusenårsmål 5 om mødrehelse </w:t>
      </w:r>
      <w:r>
        <w:rPr>
          <w:rFonts w:eastAsia="Times New Roman" w:cs="Times New Roman"/>
        </w:rPr>
        <w:t xml:space="preserve">er lengst fra å bli oppnådd, er </w:t>
      </w:r>
      <w:r w:rsidR="00A80020">
        <w:rPr>
          <w:rFonts w:eastAsia="Times New Roman" w:cs="Times New Roman"/>
        </w:rPr>
        <w:t>en manglende vilje</w:t>
      </w:r>
      <w:r>
        <w:rPr>
          <w:rFonts w:eastAsia="Times New Roman" w:cs="Times New Roman"/>
        </w:rPr>
        <w:t xml:space="preserve"> til å erkjenne sammenhengen mellom vold mot kvinner, skadelige tradisjonelle </w:t>
      </w:r>
      <w:r w:rsidR="00A80020">
        <w:rPr>
          <w:rFonts w:eastAsia="Times New Roman" w:cs="Times New Roman"/>
        </w:rPr>
        <w:t>praksiser som kjønnslemlestelse (FGM)</w:t>
      </w:r>
      <w:r>
        <w:rPr>
          <w:rFonts w:eastAsia="Times New Roman" w:cs="Times New Roman"/>
        </w:rPr>
        <w:t xml:space="preserve"> og SRHR. Vold mot kvinner, som tvangsekteskap, partnervold, kjønnslemlestelse og seksuelle overgrep er direkte medvirken</w:t>
      </w:r>
      <w:r w:rsidR="00A80020">
        <w:rPr>
          <w:rFonts w:eastAsia="Times New Roman" w:cs="Times New Roman"/>
        </w:rPr>
        <w:t>de årsaker til mødredødelighet.</w:t>
      </w:r>
    </w:p>
    <w:p w14:paraId="08304545" w14:textId="3EDE0BCF" w:rsidR="0061648B" w:rsidRPr="00A80020" w:rsidRDefault="0061648B" w:rsidP="00BB58EA">
      <w:pPr>
        <w:rPr>
          <w:b/>
        </w:rPr>
      </w:pPr>
      <w:r w:rsidRPr="00A80020">
        <w:rPr>
          <w:b/>
        </w:rPr>
        <w:t>Forslag til tiltak:</w:t>
      </w:r>
    </w:p>
    <w:p w14:paraId="4E8EB638" w14:textId="4064A68A" w:rsidR="00BB58EA" w:rsidRDefault="00BB58EA" w:rsidP="0061648B">
      <w:pPr>
        <w:pStyle w:val="Listeavsnitt"/>
        <w:numPr>
          <w:ilvl w:val="0"/>
          <w:numId w:val="19"/>
        </w:numPr>
      </w:pPr>
      <w:r>
        <w:t xml:space="preserve">Norge må fortsette å være en pådriver for å </w:t>
      </w:r>
      <w:r w:rsidR="00A80020">
        <w:t>sikre</w:t>
      </w:r>
      <w:r>
        <w:t xml:space="preserve"> kvinner og jenters rett til å bestemme over egen kropp og styrke deres seksuelle og reproduktiv rettigheter.</w:t>
      </w:r>
    </w:p>
    <w:p w14:paraId="53F16ADE" w14:textId="542DD8D9" w:rsidR="00BB58EA" w:rsidRDefault="00BB58EA" w:rsidP="0061648B">
      <w:pPr>
        <w:pStyle w:val="Listeavsnitt"/>
        <w:numPr>
          <w:ilvl w:val="0"/>
          <w:numId w:val="19"/>
        </w:numPr>
      </w:pPr>
      <w:r>
        <w:t>Norge må fortsette å være en pådriver for rett til trygg abort.</w:t>
      </w:r>
    </w:p>
    <w:p w14:paraId="6F9DAF65" w14:textId="7055C52F" w:rsidR="00BB58EA" w:rsidRDefault="00BB58EA" w:rsidP="0061648B">
      <w:pPr>
        <w:pStyle w:val="Listeavsnitt"/>
        <w:numPr>
          <w:ilvl w:val="0"/>
          <w:numId w:val="19"/>
        </w:numPr>
      </w:pPr>
      <w:r>
        <w:t>Norge må arbeide for å synliggjøre og styrke koblingene mellom seksuell og reproduktiv helse og vold mot kvinner</w:t>
      </w:r>
      <w:r w:rsidR="00A80020">
        <w:t xml:space="preserve"> i utviklingspolitikken</w:t>
      </w:r>
      <w:r>
        <w:t>.</w:t>
      </w:r>
    </w:p>
    <w:p w14:paraId="62E6ACF1" w14:textId="258EF133" w:rsidR="0061648B" w:rsidRDefault="00BB58EA" w:rsidP="00EF33AE">
      <w:pPr>
        <w:pStyle w:val="Listeavsnitt"/>
        <w:numPr>
          <w:ilvl w:val="0"/>
          <w:numId w:val="19"/>
        </w:numPr>
      </w:pPr>
      <w:r>
        <w:t>Bidra til at kvin</w:t>
      </w:r>
      <w:r w:rsidR="00A80020">
        <w:t xml:space="preserve">ners </w:t>
      </w:r>
      <w:r>
        <w:t>at</w:t>
      </w:r>
      <w:r w:rsidR="00EF33AE">
        <w:t xml:space="preserve"> skadelige</w:t>
      </w:r>
      <w:r>
        <w:t xml:space="preserve"> tradisjonelle praksiser som FGM opphører </w:t>
      </w:r>
      <w:r w:rsidR="00EF33AE">
        <w:t xml:space="preserve">gjennom </w:t>
      </w:r>
      <w:r>
        <w:t xml:space="preserve">å </w:t>
      </w:r>
      <w:r w:rsidR="00EF33AE">
        <w:t>støtte</w:t>
      </w:r>
      <w:r>
        <w:t xml:space="preserve"> grasrotorganisasjoners arbeid på dette feltet.</w:t>
      </w:r>
    </w:p>
    <w:p w14:paraId="5AE27782" w14:textId="11AE9CE3" w:rsidR="0061648B" w:rsidRDefault="0061648B" w:rsidP="0061648B">
      <w:pPr>
        <w:pStyle w:val="Listeavsnitt"/>
        <w:numPr>
          <w:ilvl w:val="0"/>
          <w:numId w:val="19"/>
        </w:numPr>
      </w:pPr>
      <w:r>
        <w:t xml:space="preserve">Tiltak som </w:t>
      </w:r>
      <w:r w:rsidRPr="007A72AA">
        <w:t>engasjere</w:t>
      </w:r>
      <w:r w:rsidR="00EF33AE">
        <w:t>r</w:t>
      </w:r>
      <w:r w:rsidRPr="007A72AA">
        <w:t xml:space="preserve"> gutter og menn, særlig re</w:t>
      </w:r>
      <w:r>
        <w:t>ligiøse og tradisjonelle ledere</w:t>
      </w:r>
      <w:r w:rsidR="00EF33AE">
        <w:t>,</w:t>
      </w:r>
      <w:r>
        <w:t xml:space="preserve"> må</w:t>
      </w:r>
      <w:r w:rsidRPr="007A72AA">
        <w:t xml:space="preserve"> </w:t>
      </w:r>
      <w:r w:rsidR="00EF33AE">
        <w:t>være en del av innsatsen for kvinners helse og rettigheter</w:t>
      </w:r>
      <w:r>
        <w:t>.</w:t>
      </w:r>
    </w:p>
    <w:p w14:paraId="798C61B9" w14:textId="5F104F2D" w:rsidR="0061648B" w:rsidRDefault="0061648B" w:rsidP="0061648B">
      <w:pPr>
        <w:pStyle w:val="Listeavsnitt"/>
        <w:numPr>
          <w:ilvl w:val="0"/>
          <w:numId w:val="19"/>
        </w:numPr>
      </w:pPr>
      <w:r w:rsidRPr="007A72AA">
        <w:t xml:space="preserve">Sivilt samfunn har en avgjørende rolle </w:t>
      </w:r>
      <w:r w:rsidR="00EF33AE">
        <w:t>å spille i land hvor myndighetene</w:t>
      </w:r>
      <w:r w:rsidRPr="007A72AA">
        <w:t xml:space="preserve"> og</w:t>
      </w:r>
      <w:r>
        <w:t xml:space="preserve"> innflytelsesrike </w:t>
      </w:r>
      <w:r w:rsidR="00EF33AE">
        <w:t xml:space="preserve">lokale </w:t>
      </w:r>
      <w:r>
        <w:t xml:space="preserve">ledere </w:t>
      </w:r>
      <w:r w:rsidRPr="007A72AA">
        <w:t xml:space="preserve">er kritiske til </w:t>
      </w:r>
      <w:r w:rsidR="00EF33AE">
        <w:t>SRHR</w:t>
      </w:r>
      <w:r w:rsidRPr="007A72AA">
        <w:t xml:space="preserve">. </w:t>
      </w:r>
    </w:p>
    <w:p w14:paraId="47047412" w14:textId="375257C0" w:rsidR="00BB58EA" w:rsidRPr="0038565B" w:rsidRDefault="00E755F8" w:rsidP="0038565B">
      <w:pPr>
        <w:pStyle w:val="Overskrift3"/>
      </w:pPr>
      <w:r w:rsidRPr="0038565B">
        <w:t>Rett til b</w:t>
      </w:r>
      <w:r w:rsidR="00BB58EA" w:rsidRPr="0038565B">
        <w:t>eskyttelse mot vold</w:t>
      </w:r>
    </w:p>
    <w:p w14:paraId="7976F230" w14:textId="11B707C8" w:rsidR="00C364D5" w:rsidRDefault="00BB58EA" w:rsidP="00C364D5">
      <w:r w:rsidRPr="00E06E61">
        <w:t xml:space="preserve">Ulike former for </w:t>
      </w:r>
      <w:r w:rsidR="00EF33AE">
        <w:t>vold mot</w:t>
      </w:r>
      <w:r w:rsidRPr="00E06E61">
        <w:t xml:space="preserve"> jenter og kvinner </w:t>
      </w:r>
      <w:r w:rsidR="00EF33AE">
        <w:t xml:space="preserve">er blant verdens mest utbredte rettighetsbrudd og vold er en betydelig barriere for jenter og kvinners </w:t>
      </w:r>
      <w:r w:rsidRPr="00E06E61">
        <w:t>tilgang til</w:t>
      </w:r>
      <w:r w:rsidR="00EF33AE">
        <w:t xml:space="preserve"> utdanning,</w:t>
      </w:r>
      <w:r w:rsidRPr="00E06E61">
        <w:t xml:space="preserve"> økonomisk</w:t>
      </w:r>
      <w:r w:rsidR="00EF33AE">
        <w:t>e ressurser og politisk deltakelse</w:t>
      </w:r>
      <w:r w:rsidRPr="00E06E61">
        <w:t xml:space="preserve">. Om lag </w:t>
      </w:r>
      <w:r w:rsidR="00261648">
        <w:t>én av tre kvinner opplever en form for vold i løpet av livet</w:t>
      </w:r>
      <w:r w:rsidRPr="00E06E61">
        <w:t xml:space="preserve">. </w:t>
      </w:r>
      <w:r w:rsidR="00EF33AE">
        <w:t>I enkelte land er andelen mye høyere, deriblant Afghanistan, hvor u</w:t>
      </w:r>
      <w:r w:rsidRPr="00E06E61">
        <w:t xml:space="preserve">ndersøkelser viser at </w:t>
      </w:r>
      <w:r w:rsidR="00EF33AE">
        <w:t>så mange som ni av ti kvinner opplever</w:t>
      </w:r>
      <w:r w:rsidRPr="00E06E61">
        <w:t xml:space="preserve"> vold i nære relasjoner.</w:t>
      </w:r>
    </w:p>
    <w:p w14:paraId="06AD7464" w14:textId="667A4B72" w:rsidR="00C364D5" w:rsidRPr="00EF33AE" w:rsidRDefault="00C364D5" w:rsidP="00C364D5">
      <w:pPr>
        <w:rPr>
          <w:b/>
        </w:rPr>
      </w:pPr>
      <w:r w:rsidRPr="00EF33AE">
        <w:rPr>
          <w:b/>
        </w:rPr>
        <w:t>Forslag til tiltak:</w:t>
      </w:r>
    </w:p>
    <w:p w14:paraId="1E936817" w14:textId="77777777" w:rsidR="00C364D5" w:rsidRDefault="00BB58EA" w:rsidP="00BB58EA">
      <w:pPr>
        <w:pStyle w:val="Listeavsnitt"/>
        <w:numPr>
          <w:ilvl w:val="0"/>
          <w:numId w:val="8"/>
        </w:numPr>
      </w:pPr>
      <w:r>
        <w:t>Norge må fortsatt arbeide for å styrke det normative rammeverket rundt vold mot kvinner, styrke kvinners rettssikkerhet og bekjempe straffefrihet.</w:t>
      </w:r>
    </w:p>
    <w:p w14:paraId="16499455" w14:textId="1E062D2D" w:rsidR="00527599" w:rsidRDefault="00527599" w:rsidP="00527599">
      <w:pPr>
        <w:pStyle w:val="Listeavsnitt"/>
        <w:numPr>
          <w:ilvl w:val="0"/>
          <w:numId w:val="8"/>
        </w:numPr>
      </w:pPr>
      <w:r>
        <w:lastRenderedPageBreak/>
        <w:t xml:space="preserve">Øke innsatsen for å forebygge </w:t>
      </w:r>
      <w:r w:rsidRPr="00527599">
        <w:t xml:space="preserve">underliggende årsaker til </w:t>
      </w:r>
      <w:r>
        <w:t xml:space="preserve">kjønnsbasert </w:t>
      </w:r>
      <w:r w:rsidRPr="00527599">
        <w:t xml:space="preserve">vold </w:t>
      </w:r>
      <w:r>
        <w:t xml:space="preserve">gjennom </w:t>
      </w:r>
      <w:r w:rsidRPr="00527599">
        <w:t>holdningsskapende arbeid blant gutter, jenter, menn og kvinner.</w:t>
      </w:r>
    </w:p>
    <w:p w14:paraId="0F93B3AB" w14:textId="50065810" w:rsidR="00C364D5" w:rsidRDefault="00527599" w:rsidP="00BB58EA">
      <w:pPr>
        <w:pStyle w:val="Listeavsnitt"/>
        <w:numPr>
          <w:ilvl w:val="0"/>
          <w:numId w:val="8"/>
        </w:numPr>
      </w:pPr>
      <w:r>
        <w:t>Øke innsatsen for å bekjempe skadelige</w:t>
      </w:r>
      <w:r w:rsidR="00BB58EA">
        <w:t xml:space="preserve"> </w:t>
      </w:r>
      <w:r>
        <w:t xml:space="preserve">praksiser </w:t>
      </w:r>
      <w:r w:rsidR="00BB58EA">
        <w:t>som kjønnslemles</w:t>
      </w:r>
      <w:r>
        <w:t xml:space="preserve">telse, barne- og tvangsekteskap, ære- og </w:t>
      </w:r>
      <w:proofErr w:type="spellStart"/>
      <w:r>
        <w:t>medgiftsrelatert</w:t>
      </w:r>
      <w:proofErr w:type="spellEnd"/>
      <w:r>
        <w:t xml:space="preserve"> vold.</w:t>
      </w:r>
    </w:p>
    <w:p w14:paraId="18824626" w14:textId="5867A562" w:rsidR="00C364D5" w:rsidRDefault="00527599" w:rsidP="00BB58EA">
      <w:pPr>
        <w:pStyle w:val="Listeavsnitt"/>
        <w:numPr>
          <w:ilvl w:val="0"/>
          <w:numId w:val="8"/>
        </w:numPr>
      </w:pPr>
      <w:r>
        <w:t>Øke og systematisere innsatsen for å e</w:t>
      </w:r>
      <w:r w:rsidR="00BB58EA">
        <w:t xml:space="preserve">ngasjere gutter og menn i arbeidet mot kjønnsbasert vold. </w:t>
      </w:r>
    </w:p>
    <w:p w14:paraId="16C9A30B" w14:textId="772714E3" w:rsidR="00C364D5" w:rsidRDefault="00BB58EA" w:rsidP="00BB58EA">
      <w:pPr>
        <w:pStyle w:val="Listeavsnitt"/>
        <w:numPr>
          <w:ilvl w:val="0"/>
          <w:numId w:val="8"/>
        </w:numPr>
      </w:pPr>
      <w:r>
        <w:t>Styrke fokuset på</w:t>
      </w:r>
      <w:r w:rsidR="00DD6F7F">
        <w:t xml:space="preserve"> forebygging og beskyttelse mot</w:t>
      </w:r>
      <w:r>
        <w:t xml:space="preserve"> kjønnsbasert v</w:t>
      </w:r>
      <w:r w:rsidR="00DD6F7F">
        <w:t xml:space="preserve">old som en nødvendig del av den første humanitære responsen etter </w:t>
      </w:r>
      <w:r>
        <w:t xml:space="preserve">katastrofer ved å holde samarbeidspartnere ansvarlige for å levere i </w:t>
      </w:r>
      <w:r w:rsidR="00DD6F7F">
        <w:t xml:space="preserve">henhold </w:t>
      </w:r>
      <w:r>
        <w:t>til gjeldende standarder.</w:t>
      </w:r>
    </w:p>
    <w:p w14:paraId="31FEF444" w14:textId="045F3FFA" w:rsidR="00C364D5" w:rsidRDefault="00BB58EA" w:rsidP="00BB58EA">
      <w:pPr>
        <w:pStyle w:val="Listeavsnitt"/>
        <w:numPr>
          <w:ilvl w:val="0"/>
          <w:numId w:val="8"/>
        </w:numPr>
      </w:pPr>
      <w:r>
        <w:t xml:space="preserve">Støtte databehandlingssystemer som </w:t>
      </w:r>
      <w:proofErr w:type="spellStart"/>
      <w:r w:rsidR="00DD6F7F">
        <w:t>Gender-based</w:t>
      </w:r>
      <w:proofErr w:type="spellEnd"/>
      <w:r w:rsidR="00DD6F7F">
        <w:t xml:space="preserve"> </w:t>
      </w:r>
      <w:proofErr w:type="spellStart"/>
      <w:r w:rsidR="00DD6F7F">
        <w:t>V</w:t>
      </w:r>
      <w:r>
        <w:t>iolence</w:t>
      </w:r>
      <w:proofErr w:type="spellEnd"/>
      <w:r>
        <w:t xml:space="preserve"> </w:t>
      </w:r>
      <w:r w:rsidR="00DD6F7F">
        <w:t>Information Management System (</w:t>
      </w:r>
      <w:r w:rsidR="00DD6F7F" w:rsidRPr="00DD6F7F">
        <w:t>GBSVIMS</w:t>
      </w:r>
      <w:r w:rsidR="00DD6F7F">
        <w:t>)</w:t>
      </w:r>
      <w:r>
        <w:t xml:space="preserve"> for å </w:t>
      </w:r>
      <w:r w:rsidR="00DD6F7F">
        <w:t xml:space="preserve">øke kunnskapen </w:t>
      </w:r>
      <w:r>
        <w:t>om omfang</w:t>
      </w:r>
      <w:r w:rsidR="00DD6F7F">
        <w:t>et</w:t>
      </w:r>
      <w:r>
        <w:t xml:space="preserve"> og former for vold mot kvinner og jenter.</w:t>
      </w:r>
    </w:p>
    <w:p w14:paraId="44199308" w14:textId="6162FF5B" w:rsidR="00C364D5" w:rsidRDefault="00BB58EA" w:rsidP="007503D2">
      <w:pPr>
        <w:pStyle w:val="Listeavsnitt"/>
        <w:numPr>
          <w:ilvl w:val="0"/>
          <w:numId w:val="8"/>
        </w:numPr>
      </w:pPr>
      <w:r>
        <w:t>Støtte</w:t>
      </w:r>
      <w:r w:rsidR="00DD6F7F">
        <w:t xml:space="preserve"> lokale</w:t>
      </w:r>
      <w:r>
        <w:t xml:space="preserve"> kvinneorganisasjoner- og bevegelser som arbeider </w:t>
      </w:r>
      <w:r w:rsidR="00DD6F7F">
        <w:t>for å bekjempe kjønnsbasert vold</w:t>
      </w:r>
      <w:r>
        <w:t xml:space="preserve">. </w:t>
      </w:r>
    </w:p>
    <w:p w14:paraId="5F996D43" w14:textId="260ADCF5" w:rsidR="008036E2" w:rsidRDefault="00BB58EA" w:rsidP="007503D2">
      <w:pPr>
        <w:pStyle w:val="Listeavsnitt"/>
        <w:numPr>
          <w:ilvl w:val="0"/>
          <w:numId w:val="8"/>
        </w:numPr>
      </w:pPr>
      <w:r>
        <w:t xml:space="preserve">Styrke tilgangen til etisk forsvarlige kvalitetstjenester for </w:t>
      </w:r>
      <w:r w:rsidR="00DD6F7F">
        <w:t>dem som har overlevd kjønnsbasert vold</w:t>
      </w:r>
      <w:r>
        <w:t>, inkludert helse-, psykososiale-, og juridiske tjenester.</w:t>
      </w:r>
    </w:p>
    <w:p w14:paraId="605AA83F" w14:textId="77777777" w:rsidR="00635EFC" w:rsidRDefault="004172F9" w:rsidP="00635EFC">
      <w:pPr>
        <w:pStyle w:val="Overskrift3"/>
      </w:pPr>
      <w:r w:rsidRPr="006A0BBA">
        <w:t xml:space="preserve">Rollen til det sivile samfunn i arbeidet </w:t>
      </w:r>
      <w:r w:rsidR="006A0BBA">
        <w:t>for å styrke menneskerettigheter</w:t>
      </w:r>
    </w:p>
    <w:p w14:paraId="0DD3C079" w14:textId="4E5A991F" w:rsidR="006A0BBA" w:rsidRPr="00635EFC" w:rsidRDefault="00DD6F7F" w:rsidP="00125F5C">
      <w:pPr>
        <w:rPr>
          <w:rFonts w:asciiTheme="majorHAnsi" w:hAnsiTheme="majorHAnsi"/>
          <w:color w:val="4F81BD" w:themeColor="accent1"/>
        </w:rPr>
      </w:pPr>
      <w:r>
        <w:t>En b</w:t>
      </w:r>
      <w:r w:rsidR="00C65EA6" w:rsidRPr="004172F9">
        <w:t xml:space="preserve">ærekraftig samfunnsutvikling </w:t>
      </w:r>
      <w:r>
        <w:t xml:space="preserve">forutsetter </w:t>
      </w:r>
      <w:r w:rsidR="00C65EA6" w:rsidRPr="004172F9">
        <w:t xml:space="preserve">et sivilt samfunn </w:t>
      </w:r>
      <w:r>
        <w:t xml:space="preserve">med </w:t>
      </w:r>
      <w:r w:rsidR="00C65EA6" w:rsidRPr="004172F9">
        <w:t xml:space="preserve">kunnskap og handlingsrom til å kreve </w:t>
      </w:r>
      <w:r>
        <w:t>at innbyggeres</w:t>
      </w:r>
      <w:r w:rsidR="00C65EA6" w:rsidRPr="004172F9">
        <w:t xml:space="preserve"> menneskerettigheter </w:t>
      </w:r>
      <w:r>
        <w:t>oppfylles</w:t>
      </w:r>
      <w:r w:rsidR="00C65EA6" w:rsidRPr="004172F9">
        <w:t>.</w:t>
      </w:r>
    </w:p>
    <w:p w14:paraId="248FC1A7" w14:textId="128184E3" w:rsidR="00125F5C" w:rsidRPr="00527599" w:rsidRDefault="00125F5C" w:rsidP="00125F5C">
      <w:pPr>
        <w:rPr>
          <w:b/>
        </w:rPr>
      </w:pPr>
      <w:r w:rsidRPr="00527599">
        <w:rPr>
          <w:b/>
        </w:rPr>
        <w:t>Forslag til tiltak</w:t>
      </w:r>
      <w:r w:rsidR="006A0BBA" w:rsidRPr="00527599">
        <w:rPr>
          <w:b/>
        </w:rPr>
        <w:t>:</w:t>
      </w:r>
    </w:p>
    <w:p w14:paraId="7E718919" w14:textId="72EDB25B" w:rsidR="00C65EA6" w:rsidRDefault="00C65EA6" w:rsidP="00C65EA6">
      <w:pPr>
        <w:pStyle w:val="Listeavsnitt"/>
        <w:numPr>
          <w:ilvl w:val="0"/>
          <w:numId w:val="1"/>
        </w:numPr>
      </w:pPr>
      <w:r>
        <w:t>Norge må støtte og s</w:t>
      </w:r>
      <w:r w:rsidR="00EE24FC">
        <w:t>tyrke kvinneorganisasjoner og -</w:t>
      </w:r>
      <w:r>
        <w:t>bevegelser som faktisk representerer lokalbefolkningen</w:t>
      </w:r>
      <w:r w:rsidR="00EE24FC">
        <w:t xml:space="preserve">, </w:t>
      </w:r>
      <w:r>
        <w:t xml:space="preserve">eller som jobber gjennom partnere som er representative. Noen av disse sivilsamfunnsaktørene er ikke nødvendigvis formelle organisasjoner, men kvinnegrupper eller solidaritetsgrupper. </w:t>
      </w:r>
      <w:r w:rsidR="00EE24FC">
        <w:t xml:space="preserve">Disse gruppenes lokale forankring og kjennskap til lokale forhold kan være avgjørende for å kunne skape </w:t>
      </w:r>
      <w:r>
        <w:t xml:space="preserve">reelle og bærekraftige endringer over tid. </w:t>
      </w:r>
    </w:p>
    <w:p w14:paraId="64A85423" w14:textId="6F32D4E0" w:rsidR="00556396" w:rsidRPr="00EE24FC" w:rsidRDefault="005055E2" w:rsidP="00556396">
      <w:pPr>
        <w:pStyle w:val="Listeavsnitt"/>
        <w:numPr>
          <w:ilvl w:val="0"/>
          <w:numId w:val="1"/>
        </w:numPr>
      </w:pPr>
      <w:r w:rsidRPr="00EE24FC">
        <w:t>CARE har meget gode erfaringer med å jobbe med nettverk av spare-</w:t>
      </w:r>
      <w:r w:rsidR="00EE24FC" w:rsidRPr="00EE24FC">
        <w:t xml:space="preserve"> </w:t>
      </w:r>
      <w:r w:rsidRPr="00EE24FC">
        <w:t xml:space="preserve">og lånegrupper som plattform for </w:t>
      </w:r>
      <w:r w:rsidR="00DF5DE8" w:rsidRPr="00EE24FC">
        <w:t>mobilisering av kvinner og styrking av</w:t>
      </w:r>
      <w:r w:rsidRPr="00EE24FC">
        <w:t xml:space="preserve"> kvinners økonomiske, sosiale og politiske rettigheter</w:t>
      </w:r>
      <w:r w:rsidR="00EE24FC" w:rsidRPr="00EE24FC">
        <w:t>,</w:t>
      </w:r>
      <w:r w:rsidR="00296163" w:rsidRPr="00EE24FC">
        <w:t xml:space="preserve"> både lokalt, regionalt og noen steder på nasjonalt nivå</w:t>
      </w:r>
      <w:r w:rsidRPr="00EE24FC">
        <w:t>.</w:t>
      </w:r>
      <w:r w:rsidR="00DF5DE8" w:rsidRPr="00EE24FC">
        <w:t xml:space="preserve"> </w:t>
      </w:r>
    </w:p>
    <w:p w14:paraId="2E7DA0D9" w14:textId="205DAB4A" w:rsidR="00556396" w:rsidRPr="00EE24FC" w:rsidRDefault="00556396" w:rsidP="00556396">
      <w:pPr>
        <w:pStyle w:val="Listeavsnitt"/>
        <w:numPr>
          <w:ilvl w:val="0"/>
          <w:numId w:val="1"/>
        </w:numPr>
      </w:pPr>
      <w:r w:rsidRPr="00EE24FC">
        <w:t xml:space="preserve">Norge bør støtte tiltak som bidrar til å </w:t>
      </w:r>
      <w:r w:rsidR="00EE24FC" w:rsidRPr="00EE24FC">
        <w:t xml:space="preserve">etablere </w:t>
      </w:r>
      <w:r w:rsidRPr="00EE24FC">
        <w:t>dialogplattformer mellom myndigheter, næringslivsaktører og frivillige organisasjoner</w:t>
      </w:r>
      <w:r w:rsidR="008A0948" w:rsidRPr="00EE24FC">
        <w:t>,</w:t>
      </w:r>
      <w:r w:rsidRPr="00EE24FC">
        <w:t xml:space="preserve"> inklusive uformelle </w:t>
      </w:r>
      <w:r w:rsidR="008A0948" w:rsidRPr="00EE24FC">
        <w:t xml:space="preserve">grasrotbaserte </w:t>
      </w:r>
      <w:r w:rsidRPr="00EE24FC">
        <w:t xml:space="preserve">nettverk som representerer mennesker som lever i fattigdom og </w:t>
      </w:r>
      <w:r w:rsidR="008A0948" w:rsidRPr="00EE24FC">
        <w:t xml:space="preserve">som opplever </w:t>
      </w:r>
      <w:r w:rsidRPr="00EE24FC">
        <w:t>rettighetsbrudd</w:t>
      </w:r>
      <w:r w:rsidR="008A0948" w:rsidRPr="00EE24FC">
        <w:t xml:space="preserve"> innen nevnte tematiske områder.</w:t>
      </w:r>
    </w:p>
    <w:p w14:paraId="297ACF62" w14:textId="15ADA1C1" w:rsidR="003A15EF" w:rsidRDefault="00261648" w:rsidP="007A72AA">
      <w:pPr>
        <w:pStyle w:val="Listeavsnitt"/>
        <w:numPr>
          <w:ilvl w:val="0"/>
          <w:numId w:val="1"/>
        </w:numPr>
      </w:pPr>
      <w:r>
        <w:t>Erfaringer v</w:t>
      </w:r>
      <w:r w:rsidR="00C65EA6">
        <w:t xml:space="preserve">iser at </w:t>
      </w:r>
      <w:r w:rsidR="00EE24FC">
        <w:t xml:space="preserve">offentlige </w:t>
      </w:r>
      <w:r w:rsidR="00C65EA6">
        <w:t>tjenester blir bedre dersom sivilt samfunn er med på dialog om utformingen og gjennomføringen av disse tjenestene</w:t>
      </w:r>
      <w:r w:rsidR="00EE24FC">
        <w:t>, samt</w:t>
      </w:r>
      <w:r w:rsidR="00C65EA6">
        <w:t xml:space="preserve"> at økt politisk deltakelse fra kvinner fører til bedre offentlige tjenester og mindre korrupsjon. </w:t>
      </w:r>
    </w:p>
    <w:p w14:paraId="3B06636D" w14:textId="77777777" w:rsidR="00532B3E" w:rsidRPr="00532B3E" w:rsidRDefault="00532B3E" w:rsidP="00532B3E">
      <w:pPr>
        <w:pStyle w:val="Listeavsnitt"/>
      </w:pPr>
    </w:p>
    <w:p w14:paraId="6772A642" w14:textId="77777777" w:rsidR="00437F1D" w:rsidRDefault="00437F1D" w:rsidP="00437F1D">
      <w:r>
        <w:t>Vi takker igjen for muligheten til å bidra med innspill og ser frem til videre prosess med meldingen.</w:t>
      </w:r>
    </w:p>
    <w:p w14:paraId="34613301" w14:textId="77777777" w:rsidR="003A15EF" w:rsidRDefault="003A15EF" w:rsidP="001F3D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B24EBC" w14:textId="77777777" w:rsidR="00261648" w:rsidRDefault="00261648" w:rsidP="001F3D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E7EF7" w14:textId="77777777" w:rsidR="003A15EF" w:rsidRPr="00C104EF" w:rsidRDefault="003A15EF" w:rsidP="001F3D8B"/>
    <w:sectPr w:rsidR="003A15EF" w:rsidRPr="00C104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4A22D" w14:textId="77777777" w:rsidR="00107697" w:rsidRDefault="00107697" w:rsidP="002450C7">
      <w:pPr>
        <w:spacing w:after="0" w:line="240" w:lineRule="auto"/>
      </w:pPr>
      <w:r>
        <w:separator/>
      </w:r>
    </w:p>
  </w:endnote>
  <w:endnote w:type="continuationSeparator" w:id="0">
    <w:p w14:paraId="64FF11D6" w14:textId="77777777" w:rsidR="00107697" w:rsidRDefault="00107697" w:rsidP="0024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Administrator" w:date="2014-02-26T09:58:00Z"/>
  <w:sdt>
    <w:sdtPr>
      <w:id w:val="-1471894297"/>
      <w:docPartObj>
        <w:docPartGallery w:val="Page Numbers (Bottom of Page)"/>
        <w:docPartUnique/>
      </w:docPartObj>
    </w:sdtPr>
    <w:sdtEndPr/>
    <w:sdtContent>
      <w:customXmlInsRangeEnd w:id="1"/>
      <w:p w14:paraId="6D1CC23A" w14:textId="77777777" w:rsidR="006B4715" w:rsidRDefault="006B4715">
        <w:pPr>
          <w:pStyle w:val="Bunntekst"/>
          <w:jc w:val="center"/>
          <w:rPr>
            <w:ins w:id="2" w:author="Administrator" w:date="2014-02-26T09:58:00Z"/>
          </w:rPr>
        </w:pPr>
        <w:ins w:id="3" w:author="Administrator" w:date="2014-02-26T09:5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F23CD">
          <w:rPr>
            <w:noProof/>
          </w:rPr>
          <w:t>5</w:t>
        </w:r>
        <w:ins w:id="4" w:author="Administrator" w:date="2014-02-26T09:58:00Z">
          <w:r>
            <w:fldChar w:fldCharType="end"/>
          </w:r>
        </w:ins>
      </w:p>
      <w:customXmlInsRangeStart w:id="5" w:author="Administrator" w:date="2014-02-26T09:58:00Z"/>
    </w:sdtContent>
  </w:sdt>
  <w:customXmlInsRangeEnd w:id="5"/>
  <w:p w14:paraId="03542B80" w14:textId="77777777" w:rsidR="006B4715" w:rsidRDefault="006B471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7027" w14:textId="77777777" w:rsidR="00107697" w:rsidRDefault="00107697" w:rsidP="002450C7">
      <w:pPr>
        <w:spacing w:after="0" w:line="240" w:lineRule="auto"/>
      </w:pPr>
      <w:r>
        <w:separator/>
      </w:r>
    </w:p>
  </w:footnote>
  <w:footnote w:type="continuationSeparator" w:id="0">
    <w:p w14:paraId="2934C4D1" w14:textId="77777777" w:rsidR="00107697" w:rsidRDefault="00107697" w:rsidP="00245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79B"/>
    <w:multiLevelType w:val="hybridMultilevel"/>
    <w:tmpl w:val="CF1E5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4E7"/>
    <w:multiLevelType w:val="hybridMultilevel"/>
    <w:tmpl w:val="26A01B22"/>
    <w:lvl w:ilvl="0" w:tplc="27ECD02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2E3E"/>
    <w:multiLevelType w:val="multilevel"/>
    <w:tmpl w:val="79C4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F0BF9"/>
    <w:multiLevelType w:val="hybridMultilevel"/>
    <w:tmpl w:val="21541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B5998"/>
    <w:multiLevelType w:val="hybridMultilevel"/>
    <w:tmpl w:val="D3283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4CD1"/>
    <w:multiLevelType w:val="hybridMultilevel"/>
    <w:tmpl w:val="8F38F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B0448"/>
    <w:multiLevelType w:val="hybridMultilevel"/>
    <w:tmpl w:val="F7C6F0D4"/>
    <w:lvl w:ilvl="0" w:tplc="E0223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238A4"/>
    <w:multiLevelType w:val="hybridMultilevel"/>
    <w:tmpl w:val="573C3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85531"/>
    <w:multiLevelType w:val="hybridMultilevel"/>
    <w:tmpl w:val="B1EA0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14CF2"/>
    <w:multiLevelType w:val="hybridMultilevel"/>
    <w:tmpl w:val="3F1A5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97964"/>
    <w:multiLevelType w:val="hybridMultilevel"/>
    <w:tmpl w:val="62CCB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27E29"/>
    <w:multiLevelType w:val="hybridMultilevel"/>
    <w:tmpl w:val="6E702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61E00"/>
    <w:multiLevelType w:val="hybridMultilevel"/>
    <w:tmpl w:val="74D80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02359"/>
    <w:multiLevelType w:val="hybridMultilevel"/>
    <w:tmpl w:val="4FF492B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F42F2"/>
    <w:multiLevelType w:val="hybridMultilevel"/>
    <w:tmpl w:val="FA18F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61D41"/>
    <w:multiLevelType w:val="hybridMultilevel"/>
    <w:tmpl w:val="3E022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E15AD"/>
    <w:multiLevelType w:val="hybridMultilevel"/>
    <w:tmpl w:val="87F420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8565A"/>
    <w:multiLevelType w:val="hybridMultilevel"/>
    <w:tmpl w:val="1B061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13"/>
  </w:num>
  <w:num w:numId="7">
    <w:abstractNumId w:val="16"/>
  </w:num>
  <w:num w:numId="8">
    <w:abstractNumId w:val="15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25"/>
    <w:rsid w:val="00023BB0"/>
    <w:rsid w:val="000428F9"/>
    <w:rsid w:val="000B3093"/>
    <w:rsid w:val="000C330E"/>
    <w:rsid w:val="000C65E2"/>
    <w:rsid w:val="000F015C"/>
    <w:rsid w:val="000F16CB"/>
    <w:rsid w:val="001030A8"/>
    <w:rsid w:val="00107697"/>
    <w:rsid w:val="001159CC"/>
    <w:rsid w:val="00125F5C"/>
    <w:rsid w:val="00136E31"/>
    <w:rsid w:val="00145D4E"/>
    <w:rsid w:val="001564A3"/>
    <w:rsid w:val="00193645"/>
    <w:rsid w:val="001A1749"/>
    <w:rsid w:val="001A7A6C"/>
    <w:rsid w:val="001C1177"/>
    <w:rsid w:val="001D1D9F"/>
    <w:rsid w:val="001D7E7F"/>
    <w:rsid w:val="001F3D8B"/>
    <w:rsid w:val="002006C5"/>
    <w:rsid w:val="0020297D"/>
    <w:rsid w:val="002217E1"/>
    <w:rsid w:val="00240D6C"/>
    <w:rsid w:val="002450C7"/>
    <w:rsid w:val="00260699"/>
    <w:rsid w:val="00261648"/>
    <w:rsid w:val="00277C98"/>
    <w:rsid w:val="00296163"/>
    <w:rsid w:val="002C1BA1"/>
    <w:rsid w:val="002D1461"/>
    <w:rsid w:val="002D7C93"/>
    <w:rsid w:val="002E18C5"/>
    <w:rsid w:val="002F3115"/>
    <w:rsid w:val="002F671D"/>
    <w:rsid w:val="00303C41"/>
    <w:rsid w:val="00313A2E"/>
    <w:rsid w:val="00315AF0"/>
    <w:rsid w:val="00323096"/>
    <w:rsid w:val="00324087"/>
    <w:rsid w:val="00325358"/>
    <w:rsid w:val="003374CD"/>
    <w:rsid w:val="003411D9"/>
    <w:rsid w:val="00352686"/>
    <w:rsid w:val="00352911"/>
    <w:rsid w:val="0037628D"/>
    <w:rsid w:val="0038565B"/>
    <w:rsid w:val="003A15EF"/>
    <w:rsid w:val="003A5DDF"/>
    <w:rsid w:val="003E053C"/>
    <w:rsid w:val="003F13CA"/>
    <w:rsid w:val="00400E5D"/>
    <w:rsid w:val="004014C9"/>
    <w:rsid w:val="004172F9"/>
    <w:rsid w:val="00427962"/>
    <w:rsid w:val="00437F1D"/>
    <w:rsid w:val="004460C8"/>
    <w:rsid w:val="00456E55"/>
    <w:rsid w:val="004967AD"/>
    <w:rsid w:val="004A05F9"/>
    <w:rsid w:val="004A3362"/>
    <w:rsid w:val="00501DB2"/>
    <w:rsid w:val="005055E2"/>
    <w:rsid w:val="0050662F"/>
    <w:rsid w:val="00527599"/>
    <w:rsid w:val="00532B3E"/>
    <w:rsid w:val="00534C69"/>
    <w:rsid w:val="00551626"/>
    <w:rsid w:val="00556396"/>
    <w:rsid w:val="00562B40"/>
    <w:rsid w:val="0059180C"/>
    <w:rsid w:val="00593A54"/>
    <w:rsid w:val="00594B1F"/>
    <w:rsid w:val="00596019"/>
    <w:rsid w:val="005969C4"/>
    <w:rsid w:val="005B4B70"/>
    <w:rsid w:val="005E5E4F"/>
    <w:rsid w:val="005E69CF"/>
    <w:rsid w:val="005E78F5"/>
    <w:rsid w:val="005F79C1"/>
    <w:rsid w:val="006019EA"/>
    <w:rsid w:val="0060241D"/>
    <w:rsid w:val="00603447"/>
    <w:rsid w:val="0061544D"/>
    <w:rsid w:val="00616195"/>
    <w:rsid w:val="0061648B"/>
    <w:rsid w:val="00630987"/>
    <w:rsid w:val="00635EFC"/>
    <w:rsid w:val="00655EFB"/>
    <w:rsid w:val="00671EDE"/>
    <w:rsid w:val="00674210"/>
    <w:rsid w:val="00675524"/>
    <w:rsid w:val="00695ECF"/>
    <w:rsid w:val="006A0BBA"/>
    <w:rsid w:val="006A4010"/>
    <w:rsid w:val="006B4715"/>
    <w:rsid w:val="006B7FB1"/>
    <w:rsid w:val="006D649E"/>
    <w:rsid w:val="006E5CF0"/>
    <w:rsid w:val="006F6F77"/>
    <w:rsid w:val="0070263B"/>
    <w:rsid w:val="00730A24"/>
    <w:rsid w:val="007503D2"/>
    <w:rsid w:val="0075103C"/>
    <w:rsid w:val="00754B7D"/>
    <w:rsid w:val="007569CB"/>
    <w:rsid w:val="007607CE"/>
    <w:rsid w:val="007666FF"/>
    <w:rsid w:val="007720FA"/>
    <w:rsid w:val="00780BA7"/>
    <w:rsid w:val="00794D6D"/>
    <w:rsid w:val="007A72AA"/>
    <w:rsid w:val="007B4519"/>
    <w:rsid w:val="007C1E93"/>
    <w:rsid w:val="007C23E5"/>
    <w:rsid w:val="007C7A84"/>
    <w:rsid w:val="007E08A4"/>
    <w:rsid w:val="007E14BB"/>
    <w:rsid w:val="007F4CEC"/>
    <w:rsid w:val="007F69B1"/>
    <w:rsid w:val="008036E2"/>
    <w:rsid w:val="00815654"/>
    <w:rsid w:val="00834E35"/>
    <w:rsid w:val="0086231D"/>
    <w:rsid w:val="00871899"/>
    <w:rsid w:val="008A0948"/>
    <w:rsid w:val="008A1AF5"/>
    <w:rsid w:val="008B6F3C"/>
    <w:rsid w:val="008F194C"/>
    <w:rsid w:val="00937449"/>
    <w:rsid w:val="00961C4F"/>
    <w:rsid w:val="00972BF9"/>
    <w:rsid w:val="00997DF4"/>
    <w:rsid w:val="009A2161"/>
    <w:rsid w:val="009A7F05"/>
    <w:rsid w:val="009B5272"/>
    <w:rsid w:val="009C2C90"/>
    <w:rsid w:val="009E3AA3"/>
    <w:rsid w:val="009F2241"/>
    <w:rsid w:val="00A06C70"/>
    <w:rsid w:val="00A1239B"/>
    <w:rsid w:val="00A1627D"/>
    <w:rsid w:val="00A37076"/>
    <w:rsid w:val="00A56445"/>
    <w:rsid w:val="00A72A7F"/>
    <w:rsid w:val="00A7416D"/>
    <w:rsid w:val="00A80020"/>
    <w:rsid w:val="00A95EB3"/>
    <w:rsid w:val="00AA5D5B"/>
    <w:rsid w:val="00AA72C2"/>
    <w:rsid w:val="00AB5FE5"/>
    <w:rsid w:val="00AD602D"/>
    <w:rsid w:val="00AE10FE"/>
    <w:rsid w:val="00B04AC9"/>
    <w:rsid w:val="00B14428"/>
    <w:rsid w:val="00B17792"/>
    <w:rsid w:val="00B53F8A"/>
    <w:rsid w:val="00B55EBD"/>
    <w:rsid w:val="00B57710"/>
    <w:rsid w:val="00B644F6"/>
    <w:rsid w:val="00B778F1"/>
    <w:rsid w:val="00B860E4"/>
    <w:rsid w:val="00B87250"/>
    <w:rsid w:val="00B93363"/>
    <w:rsid w:val="00BB3388"/>
    <w:rsid w:val="00BB58EA"/>
    <w:rsid w:val="00BB718A"/>
    <w:rsid w:val="00BB75A7"/>
    <w:rsid w:val="00C0597A"/>
    <w:rsid w:val="00C104EF"/>
    <w:rsid w:val="00C22B8D"/>
    <w:rsid w:val="00C351C2"/>
    <w:rsid w:val="00C352CC"/>
    <w:rsid w:val="00C364D5"/>
    <w:rsid w:val="00C6406E"/>
    <w:rsid w:val="00C65EA6"/>
    <w:rsid w:val="00C66F0F"/>
    <w:rsid w:val="00C82242"/>
    <w:rsid w:val="00C94971"/>
    <w:rsid w:val="00CA3DBB"/>
    <w:rsid w:val="00CB61DC"/>
    <w:rsid w:val="00CD5563"/>
    <w:rsid w:val="00CD5D65"/>
    <w:rsid w:val="00CF23CD"/>
    <w:rsid w:val="00D42356"/>
    <w:rsid w:val="00D86B77"/>
    <w:rsid w:val="00DA20D1"/>
    <w:rsid w:val="00DD6F7F"/>
    <w:rsid w:val="00DE7A3D"/>
    <w:rsid w:val="00DF3DDB"/>
    <w:rsid w:val="00DF5DC3"/>
    <w:rsid w:val="00DF5DE8"/>
    <w:rsid w:val="00E16E61"/>
    <w:rsid w:val="00E22A31"/>
    <w:rsid w:val="00E435F9"/>
    <w:rsid w:val="00E54525"/>
    <w:rsid w:val="00E755F8"/>
    <w:rsid w:val="00E8271F"/>
    <w:rsid w:val="00E84A7F"/>
    <w:rsid w:val="00EA3F71"/>
    <w:rsid w:val="00EA7A68"/>
    <w:rsid w:val="00ED505F"/>
    <w:rsid w:val="00EE13F5"/>
    <w:rsid w:val="00EE24FC"/>
    <w:rsid w:val="00EF33AE"/>
    <w:rsid w:val="00F16BB2"/>
    <w:rsid w:val="00F61345"/>
    <w:rsid w:val="00F6370B"/>
    <w:rsid w:val="00F67089"/>
    <w:rsid w:val="00F67644"/>
    <w:rsid w:val="00F83DED"/>
    <w:rsid w:val="00F85781"/>
    <w:rsid w:val="00FB2138"/>
    <w:rsid w:val="00FD6118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6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1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2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61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030A8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662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82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61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61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61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61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6195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4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50C7"/>
  </w:style>
  <w:style w:type="paragraph" w:styleId="Bunntekst">
    <w:name w:val="footer"/>
    <w:basedOn w:val="Normal"/>
    <w:link w:val="BunntekstTegn"/>
    <w:uiPriority w:val="99"/>
    <w:unhideWhenUsed/>
    <w:rsid w:val="0024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50C7"/>
  </w:style>
  <w:style w:type="paragraph" w:styleId="Tittel">
    <w:name w:val="Title"/>
    <w:basedOn w:val="Normal"/>
    <w:next w:val="Normal"/>
    <w:link w:val="TittelTegn"/>
    <w:uiPriority w:val="10"/>
    <w:qFormat/>
    <w:rsid w:val="00E84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84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84A7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84A7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84A7F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F1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1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2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61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030A8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662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82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61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61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61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61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6195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4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50C7"/>
  </w:style>
  <w:style w:type="paragraph" w:styleId="Bunntekst">
    <w:name w:val="footer"/>
    <w:basedOn w:val="Normal"/>
    <w:link w:val="BunntekstTegn"/>
    <w:uiPriority w:val="99"/>
    <w:unhideWhenUsed/>
    <w:rsid w:val="0024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50C7"/>
  </w:style>
  <w:style w:type="paragraph" w:styleId="Tittel">
    <w:name w:val="Title"/>
    <w:basedOn w:val="Normal"/>
    <w:next w:val="Normal"/>
    <w:link w:val="TittelTegn"/>
    <w:uiPriority w:val="10"/>
    <w:qFormat/>
    <w:rsid w:val="00E84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84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84A7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84A7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84A7F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F1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onje.viken@car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E21D-84E0-49F1-8E4D-16F05347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11856</Characters>
  <Application>Microsoft Office Word</Application>
  <DocSecurity>4</DocSecurity>
  <Lines>98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Viken, Tonje Merete</dc:creator>
  <cp:lastModifiedBy>Arnfinn Nygaard</cp:lastModifiedBy>
  <cp:revision>2</cp:revision>
  <dcterms:created xsi:type="dcterms:W3CDTF">2014-04-01T08:09:00Z</dcterms:created>
  <dcterms:modified xsi:type="dcterms:W3CDTF">2014-04-01T08:09:00Z</dcterms:modified>
</cp:coreProperties>
</file>